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B7D" w:rsidRPr="008C7DC2" w:rsidRDefault="00187B7D" w:rsidP="008C7DC2">
      <w:pPr>
        <w:spacing w:after="0" w:line="360" w:lineRule="auto"/>
        <w:jc w:val="center"/>
        <w:rPr>
          <w:rFonts w:ascii="Arial" w:hAnsi="Arial" w:cs="Arial"/>
          <w:b/>
          <w:sz w:val="20"/>
          <w:szCs w:val="20"/>
        </w:rPr>
      </w:pPr>
      <w:r w:rsidRPr="008C7DC2">
        <w:rPr>
          <w:rFonts w:ascii="Arial" w:hAnsi="Arial" w:cs="Arial"/>
          <w:b/>
          <w:sz w:val="20"/>
          <w:szCs w:val="20"/>
        </w:rPr>
        <w:t>PENGARUH TEH BAYAM MERAH (</w:t>
      </w:r>
      <w:r w:rsidRPr="008C7DC2">
        <w:rPr>
          <w:rFonts w:ascii="Arial" w:hAnsi="Arial" w:cs="Arial"/>
          <w:b/>
          <w:bCs/>
          <w:i/>
          <w:sz w:val="20"/>
          <w:szCs w:val="20"/>
        </w:rPr>
        <w:t>AMARANTHUS TRICOLOR</w:t>
      </w:r>
      <w:r w:rsidRPr="008C7DC2">
        <w:rPr>
          <w:rFonts w:ascii="Arial" w:hAnsi="Arial" w:cs="Arial"/>
          <w:b/>
          <w:bCs/>
          <w:sz w:val="20"/>
          <w:szCs w:val="20"/>
        </w:rPr>
        <w:t xml:space="preserve">) TERHADAP KADAR SGOT DAN SGPT PADA TIKUS </w:t>
      </w:r>
      <w:r w:rsidRPr="008C7DC2">
        <w:rPr>
          <w:rFonts w:ascii="Arial" w:hAnsi="Arial" w:cs="Arial"/>
          <w:b/>
          <w:sz w:val="20"/>
          <w:szCs w:val="20"/>
        </w:rPr>
        <w:t>(</w:t>
      </w:r>
      <w:r w:rsidRPr="008C7DC2">
        <w:rPr>
          <w:rFonts w:ascii="Arial" w:hAnsi="Arial" w:cs="Arial"/>
          <w:b/>
          <w:i/>
          <w:sz w:val="20"/>
          <w:szCs w:val="20"/>
        </w:rPr>
        <w:t xml:space="preserve">RATTUS NORVEGICUS) </w:t>
      </w:r>
      <w:r w:rsidRPr="008C7DC2">
        <w:rPr>
          <w:rFonts w:ascii="Arial" w:hAnsi="Arial" w:cs="Arial"/>
          <w:b/>
          <w:bCs/>
          <w:sz w:val="20"/>
          <w:szCs w:val="20"/>
        </w:rPr>
        <w:t>YANG</w:t>
      </w:r>
      <w:r w:rsidRPr="008C7DC2">
        <w:rPr>
          <w:rFonts w:ascii="Arial" w:hAnsi="Arial" w:cs="Arial"/>
          <w:b/>
          <w:sz w:val="20"/>
          <w:szCs w:val="20"/>
        </w:rPr>
        <w:t xml:space="preserve"> DIINDUKSI DENGAN </w:t>
      </w:r>
      <w:r w:rsidRPr="008C7DC2">
        <w:rPr>
          <w:rFonts w:ascii="Arial" w:hAnsi="Arial" w:cs="Arial"/>
          <w:b/>
          <w:bCs/>
          <w:sz w:val="20"/>
          <w:szCs w:val="20"/>
        </w:rPr>
        <w:t>CCL</w:t>
      </w:r>
      <w:r w:rsidRPr="008C7DC2">
        <w:rPr>
          <w:rFonts w:ascii="Arial" w:hAnsi="Arial" w:cs="Arial"/>
          <w:b/>
          <w:bCs/>
          <w:sz w:val="20"/>
          <w:szCs w:val="20"/>
          <w:vertAlign w:val="subscript"/>
        </w:rPr>
        <w:t>4</w:t>
      </w:r>
    </w:p>
    <w:p w:rsidR="00187B7D" w:rsidRDefault="00187B7D" w:rsidP="00187B7D">
      <w:pPr>
        <w:spacing w:after="0" w:line="240" w:lineRule="auto"/>
        <w:jc w:val="center"/>
        <w:rPr>
          <w:rFonts w:ascii="Times New Roman" w:hAnsi="Times New Roman" w:cs="Times New Roman"/>
          <w:sz w:val="24"/>
          <w:szCs w:val="24"/>
        </w:rPr>
      </w:pPr>
    </w:p>
    <w:p w:rsidR="00187B7D" w:rsidRDefault="00187B7D" w:rsidP="00762384">
      <w:pPr>
        <w:spacing w:after="0" w:line="360" w:lineRule="auto"/>
        <w:jc w:val="center"/>
        <w:rPr>
          <w:rFonts w:ascii="Arial" w:hAnsi="Arial" w:cs="Arial"/>
          <w:sz w:val="20"/>
          <w:szCs w:val="20"/>
        </w:rPr>
      </w:pPr>
      <w:r w:rsidRPr="008C7DC2">
        <w:rPr>
          <w:rFonts w:ascii="Arial" w:hAnsi="Arial" w:cs="Arial"/>
          <w:sz w:val="20"/>
          <w:szCs w:val="20"/>
        </w:rPr>
        <w:t>I Gusti Ayu Putu Wahyu Widiantari, Mohammad Rizki,</w:t>
      </w:r>
      <w:r w:rsidR="00762384">
        <w:rPr>
          <w:rFonts w:ascii="Arial" w:hAnsi="Arial" w:cs="Arial"/>
          <w:sz w:val="20"/>
          <w:szCs w:val="20"/>
        </w:rPr>
        <w:t xml:space="preserve"> </w:t>
      </w:r>
      <w:r w:rsidRPr="008C7DC2">
        <w:rPr>
          <w:rFonts w:ascii="Arial" w:hAnsi="Arial" w:cs="Arial"/>
          <w:sz w:val="20"/>
          <w:szCs w:val="20"/>
        </w:rPr>
        <w:t>Harman Juniardi</w:t>
      </w:r>
    </w:p>
    <w:p w:rsidR="008C7DC2" w:rsidRPr="008C7DC2" w:rsidRDefault="008C7DC2" w:rsidP="008C7DC2">
      <w:pPr>
        <w:spacing w:after="0" w:line="360" w:lineRule="auto"/>
        <w:jc w:val="center"/>
        <w:rPr>
          <w:rFonts w:ascii="Arial" w:hAnsi="Arial" w:cs="Arial"/>
          <w:sz w:val="20"/>
          <w:szCs w:val="20"/>
        </w:rPr>
      </w:pPr>
    </w:p>
    <w:p w:rsidR="008C7DC2" w:rsidRPr="008C7DC2" w:rsidRDefault="008C7DC2" w:rsidP="00187B7D">
      <w:pPr>
        <w:pStyle w:val="ListParagraph"/>
        <w:autoSpaceDE w:val="0"/>
        <w:autoSpaceDN w:val="0"/>
        <w:adjustRightInd w:val="0"/>
        <w:spacing w:after="0" w:line="240" w:lineRule="auto"/>
        <w:ind w:left="0"/>
        <w:jc w:val="both"/>
        <w:rPr>
          <w:rFonts w:ascii="Arial" w:hAnsi="Arial" w:cs="Arial"/>
          <w:b/>
          <w:i/>
          <w:sz w:val="18"/>
          <w:szCs w:val="18"/>
        </w:rPr>
      </w:pPr>
      <w:r w:rsidRPr="008C7DC2">
        <w:rPr>
          <w:rFonts w:ascii="Arial" w:hAnsi="Arial" w:cs="Arial"/>
          <w:b/>
          <w:i/>
          <w:sz w:val="18"/>
          <w:szCs w:val="18"/>
        </w:rPr>
        <w:t>Abstract</w:t>
      </w:r>
    </w:p>
    <w:p w:rsidR="008C7DC2" w:rsidRPr="008C7DC2" w:rsidRDefault="008C7DC2" w:rsidP="00187B7D">
      <w:pPr>
        <w:pStyle w:val="ListParagraph"/>
        <w:autoSpaceDE w:val="0"/>
        <w:autoSpaceDN w:val="0"/>
        <w:adjustRightInd w:val="0"/>
        <w:spacing w:after="0" w:line="240" w:lineRule="auto"/>
        <w:ind w:left="0"/>
        <w:jc w:val="both"/>
        <w:rPr>
          <w:rFonts w:ascii="Arial" w:hAnsi="Arial" w:cs="Arial"/>
          <w:b/>
          <w:i/>
          <w:sz w:val="18"/>
          <w:szCs w:val="18"/>
        </w:rPr>
      </w:pPr>
    </w:p>
    <w:p w:rsidR="008C7DC2" w:rsidRPr="008C7DC2" w:rsidRDefault="008C7DC2" w:rsidP="008C7DC2">
      <w:pPr>
        <w:spacing w:after="0" w:line="240" w:lineRule="auto"/>
        <w:jc w:val="both"/>
        <w:rPr>
          <w:rFonts w:ascii="Arial" w:hAnsi="Arial" w:cs="Arial"/>
          <w:bCs/>
          <w:i/>
          <w:sz w:val="18"/>
          <w:szCs w:val="18"/>
        </w:rPr>
      </w:pPr>
      <w:r w:rsidRPr="008C7DC2">
        <w:rPr>
          <w:rFonts w:ascii="Arial" w:hAnsi="Arial" w:cs="Arial"/>
          <w:b/>
          <w:i/>
          <w:sz w:val="18"/>
          <w:szCs w:val="18"/>
        </w:rPr>
        <w:t xml:space="preserve">Background: </w:t>
      </w:r>
      <w:r w:rsidRPr="008C7DC2">
        <w:rPr>
          <w:rFonts w:ascii="Arial" w:hAnsi="Arial" w:cs="Arial"/>
          <w:i/>
          <w:sz w:val="18"/>
          <w:szCs w:val="18"/>
        </w:rPr>
        <w:t>Red spinach (</w:t>
      </w:r>
      <w:r w:rsidRPr="008C7DC2">
        <w:rPr>
          <w:rFonts w:ascii="Arial" w:hAnsi="Arial" w:cs="Arial"/>
          <w:bCs/>
          <w:i/>
          <w:sz w:val="18"/>
          <w:szCs w:val="18"/>
        </w:rPr>
        <w:t xml:space="preserve">Amaranthus tricolor) has antioxidant effect and can </w:t>
      </w:r>
      <w:proofErr w:type="gramStart"/>
      <w:r w:rsidRPr="008C7DC2">
        <w:rPr>
          <w:rFonts w:ascii="Arial" w:hAnsi="Arial" w:cs="Arial"/>
          <w:bCs/>
          <w:i/>
          <w:sz w:val="18"/>
          <w:szCs w:val="18"/>
        </w:rPr>
        <w:t>protect  liver</w:t>
      </w:r>
      <w:proofErr w:type="gramEnd"/>
      <w:r w:rsidRPr="008C7DC2">
        <w:rPr>
          <w:rFonts w:ascii="Arial" w:hAnsi="Arial" w:cs="Arial"/>
          <w:bCs/>
          <w:i/>
          <w:sz w:val="18"/>
          <w:szCs w:val="18"/>
        </w:rPr>
        <w:t xml:space="preserve"> cell from damage. Therefore, we conduct this study to know the effect of red spinach (Amaranthus tricolor) leaf tea to the liver damage using SGOT and SGPT as the parameters.</w:t>
      </w:r>
    </w:p>
    <w:p w:rsidR="008C7DC2" w:rsidRPr="00B635B7" w:rsidRDefault="008C7DC2" w:rsidP="00B635B7">
      <w:pPr>
        <w:spacing w:after="0" w:line="240" w:lineRule="auto"/>
        <w:jc w:val="both"/>
        <w:rPr>
          <w:rFonts w:ascii="Arial" w:hAnsi="Arial" w:cs="Arial"/>
          <w:i/>
          <w:iCs/>
          <w:sz w:val="18"/>
          <w:szCs w:val="18"/>
        </w:rPr>
      </w:pPr>
      <w:r w:rsidRPr="008C7DC2">
        <w:rPr>
          <w:rFonts w:ascii="Arial" w:hAnsi="Arial" w:cs="Arial"/>
          <w:b/>
          <w:i/>
          <w:sz w:val="18"/>
          <w:szCs w:val="18"/>
        </w:rPr>
        <w:t xml:space="preserve">Method: </w:t>
      </w:r>
      <w:r w:rsidRPr="008C7DC2">
        <w:rPr>
          <w:rFonts w:ascii="Arial" w:hAnsi="Arial" w:cs="Arial"/>
          <w:i/>
          <w:sz w:val="18"/>
          <w:szCs w:val="18"/>
        </w:rPr>
        <w:t>This s</w:t>
      </w:r>
      <w:r w:rsidR="00762384">
        <w:rPr>
          <w:rFonts w:ascii="Arial" w:hAnsi="Arial" w:cs="Arial"/>
          <w:i/>
          <w:sz w:val="18"/>
          <w:szCs w:val="18"/>
        </w:rPr>
        <w:t xml:space="preserve">tudy was an experimental study that use post test only control group design with </w:t>
      </w:r>
      <w:r w:rsidR="00C725DC">
        <w:rPr>
          <w:rFonts w:ascii="Arial" w:hAnsi="Arial" w:cs="Arial"/>
          <w:i/>
          <w:sz w:val="18"/>
          <w:szCs w:val="18"/>
        </w:rPr>
        <w:t xml:space="preserve">male </w:t>
      </w:r>
      <w:r w:rsidR="00B635B7">
        <w:rPr>
          <w:rFonts w:ascii="Arial" w:hAnsi="Arial" w:cs="Arial"/>
          <w:i/>
          <w:sz w:val="18"/>
          <w:szCs w:val="18"/>
        </w:rPr>
        <w:t>rats (</w:t>
      </w:r>
      <w:r w:rsidR="00762384">
        <w:rPr>
          <w:rFonts w:ascii="Arial" w:hAnsi="Arial" w:cs="Arial"/>
          <w:i/>
          <w:sz w:val="18"/>
          <w:szCs w:val="18"/>
        </w:rPr>
        <w:t>Rattus norvegicus</w:t>
      </w:r>
      <w:r w:rsidR="00B635B7">
        <w:rPr>
          <w:rFonts w:ascii="Arial" w:hAnsi="Arial" w:cs="Arial"/>
          <w:i/>
          <w:sz w:val="18"/>
          <w:szCs w:val="18"/>
        </w:rPr>
        <w:t>)</w:t>
      </w:r>
      <w:r w:rsidR="00762384">
        <w:rPr>
          <w:rFonts w:ascii="Arial" w:hAnsi="Arial" w:cs="Arial"/>
          <w:i/>
          <w:sz w:val="18"/>
          <w:szCs w:val="18"/>
        </w:rPr>
        <w:t xml:space="preserve"> </w:t>
      </w:r>
      <w:r w:rsidR="00B635B7">
        <w:rPr>
          <w:rFonts w:ascii="Arial" w:hAnsi="Arial" w:cs="Arial"/>
          <w:i/>
          <w:sz w:val="18"/>
          <w:szCs w:val="18"/>
        </w:rPr>
        <w:t xml:space="preserve">wistar strain </w:t>
      </w:r>
      <w:r w:rsidR="00762384">
        <w:rPr>
          <w:rFonts w:ascii="Arial" w:hAnsi="Arial" w:cs="Arial"/>
          <w:i/>
          <w:sz w:val="18"/>
          <w:szCs w:val="18"/>
        </w:rPr>
        <w:t xml:space="preserve">as replication units. </w:t>
      </w:r>
      <w:r w:rsidR="00B635B7">
        <w:rPr>
          <w:rFonts w:ascii="Arial" w:hAnsi="Arial" w:cs="Arial"/>
          <w:i/>
          <w:sz w:val="18"/>
          <w:szCs w:val="18"/>
        </w:rPr>
        <w:t>Rats were</w:t>
      </w:r>
      <w:r w:rsidR="00762384">
        <w:rPr>
          <w:rFonts w:ascii="Arial" w:hAnsi="Arial" w:cs="Arial"/>
          <w:i/>
          <w:sz w:val="18"/>
          <w:szCs w:val="18"/>
        </w:rPr>
        <w:t xml:space="preserve"> divided into 2 </w:t>
      </w:r>
      <w:r w:rsidR="00B635B7">
        <w:rPr>
          <w:rFonts w:ascii="Arial" w:hAnsi="Arial" w:cs="Arial"/>
          <w:i/>
          <w:sz w:val="18"/>
          <w:szCs w:val="18"/>
        </w:rPr>
        <w:t xml:space="preserve">experimental group (P1 and P2) and 2 control group (K1 and K2). P1 group </w:t>
      </w:r>
      <w:r w:rsidR="00B635B7" w:rsidRPr="00B635B7">
        <w:rPr>
          <w:rFonts w:ascii="Arial" w:hAnsi="Arial" w:cs="Arial"/>
          <w:i/>
          <w:sz w:val="18"/>
          <w:szCs w:val="18"/>
        </w:rPr>
        <w:t>treated as experimental group were given CCl</w:t>
      </w:r>
      <w:r w:rsidR="00B635B7" w:rsidRPr="00B635B7">
        <w:rPr>
          <w:rFonts w:ascii="Arial" w:hAnsi="Arial" w:cs="Arial"/>
          <w:i/>
          <w:sz w:val="18"/>
          <w:szCs w:val="18"/>
          <w:vertAlign w:val="subscript"/>
        </w:rPr>
        <w:t>4</w:t>
      </w:r>
      <w:r w:rsidR="00B635B7" w:rsidRPr="00B635B7">
        <w:rPr>
          <w:rFonts w:ascii="Arial" w:hAnsi="Arial" w:cs="Arial"/>
          <w:i/>
          <w:sz w:val="18"/>
          <w:szCs w:val="18"/>
        </w:rPr>
        <w:t xml:space="preserve"> and red spinach </w:t>
      </w:r>
      <w:r w:rsidR="00B635B7">
        <w:rPr>
          <w:rFonts w:ascii="Arial" w:hAnsi="Arial" w:cs="Arial"/>
          <w:i/>
          <w:sz w:val="18"/>
          <w:szCs w:val="18"/>
        </w:rPr>
        <w:t xml:space="preserve">leaf </w:t>
      </w:r>
      <w:r w:rsidR="00B635B7" w:rsidRPr="00B635B7">
        <w:rPr>
          <w:rFonts w:ascii="Arial" w:hAnsi="Arial" w:cs="Arial"/>
          <w:i/>
          <w:sz w:val="18"/>
          <w:szCs w:val="18"/>
        </w:rPr>
        <w:t xml:space="preserve">tea with 10% concentration, </w:t>
      </w:r>
      <w:r w:rsidR="00B635B7">
        <w:rPr>
          <w:rFonts w:ascii="Arial" w:hAnsi="Arial" w:cs="Arial"/>
          <w:i/>
          <w:sz w:val="18"/>
          <w:szCs w:val="18"/>
        </w:rPr>
        <w:t>P2 group</w:t>
      </w:r>
      <w:r w:rsidR="00B635B7" w:rsidRPr="00B635B7">
        <w:rPr>
          <w:rFonts w:ascii="Arial" w:hAnsi="Arial" w:cs="Arial"/>
          <w:i/>
          <w:sz w:val="18"/>
          <w:szCs w:val="18"/>
        </w:rPr>
        <w:t xml:space="preserve"> treated as experimental group were given CCl</w:t>
      </w:r>
      <w:r w:rsidR="00B635B7" w:rsidRPr="00B635B7">
        <w:rPr>
          <w:rFonts w:ascii="Arial" w:hAnsi="Arial" w:cs="Arial"/>
          <w:i/>
          <w:sz w:val="18"/>
          <w:szCs w:val="18"/>
          <w:vertAlign w:val="subscript"/>
        </w:rPr>
        <w:t>4</w:t>
      </w:r>
      <w:r w:rsidR="00B635B7" w:rsidRPr="00B635B7">
        <w:rPr>
          <w:rFonts w:ascii="Arial" w:hAnsi="Arial" w:cs="Arial"/>
          <w:i/>
          <w:sz w:val="18"/>
          <w:szCs w:val="18"/>
        </w:rPr>
        <w:t xml:space="preserve"> and red spinach </w:t>
      </w:r>
      <w:r w:rsidR="00B635B7">
        <w:rPr>
          <w:rFonts w:ascii="Arial" w:hAnsi="Arial" w:cs="Arial"/>
          <w:i/>
          <w:sz w:val="18"/>
          <w:szCs w:val="18"/>
        </w:rPr>
        <w:t xml:space="preserve">leaf </w:t>
      </w:r>
      <w:r w:rsidR="00B635B7" w:rsidRPr="00B635B7">
        <w:rPr>
          <w:rFonts w:ascii="Arial" w:hAnsi="Arial" w:cs="Arial"/>
          <w:i/>
          <w:sz w:val="18"/>
          <w:szCs w:val="18"/>
        </w:rPr>
        <w:t xml:space="preserve">tea with 15% concentration, and </w:t>
      </w:r>
      <w:r w:rsidR="00B635B7">
        <w:rPr>
          <w:rFonts w:ascii="Arial" w:hAnsi="Arial" w:cs="Arial"/>
          <w:i/>
          <w:sz w:val="18"/>
          <w:szCs w:val="18"/>
        </w:rPr>
        <w:t>K1 group</w:t>
      </w:r>
      <w:r w:rsidR="00B635B7" w:rsidRPr="00B635B7">
        <w:rPr>
          <w:rFonts w:ascii="Arial" w:hAnsi="Arial" w:cs="Arial"/>
          <w:i/>
          <w:sz w:val="18"/>
          <w:szCs w:val="18"/>
        </w:rPr>
        <w:t xml:space="preserve"> made as positive control group were given </w:t>
      </w:r>
      <w:r w:rsidR="00B635B7">
        <w:rPr>
          <w:rFonts w:ascii="Arial" w:hAnsi="Arial" w:cs="Arial"/>
          <w:i/>
          <w:sz w:val="18"/>
          <w:szCs w:val="18"/>
        </w:rPr>
        <w:t>only</w:t>
      </w:r>
      <w:r w:rsidR="00B635B7" w:rsidRPr="00B635B7">
        <w:rPr>
          <w:rFonts w:ascii="Arial" w:hAnsi="Arial" w:cs="Arial"/>
          <w:i/>
          <w:sz w:val="18"/>
          <w:szCs w:val="18"/>
        </w:rPr>
        <w:t xml:space="preserve"> CCl</w:t>
      </w:r>
      <w:r w:rsidR="00B635B7" w:rsidRPr="00B635B7">
        <w:rPr>
          <w:rFonts w:ascii="Arial" w:hAnsi="Arial" w:cs="Arial"/>
          <w:i/>
          <w:sz w:val="18"/>
          <w:szCs w:val="18"/>
          <w:vertAlign w:val="subscript"/>
        </w:rPr>
        <w:t>4</w:t>
      </w:r>
      <w:r w:rsidR="00B635B7" w:rsidRPr="00B635B7">
        <w:rPr>
          <w:rFonts w:ascii="Arial" w:hAnsi="Arial" w:cs="Arial"/>
          <w:i/>
          <w:sz w:val="18"/>
          <w:szCs w:val="18"/>
        </w:rPr>
        <w:t xml:space="preserve"> </w:t>
      </w:r>
      <w:r w:rsidR="00B635B7">
        <w:rPr>
          <w:rFonts w:ascii="Arial" w:hAnsi="Arial" w:cs="Arial"/>
          <w:i/>
          <w:sz w:val="18"/>
          <w:szCs w:val="18"/>
        </w:rPr>
        <w:t xml:space="preserve">without red spinach </w:t>
      </w:r>
      <w:proofErr w:type="gramStart"/>
      <w:r w:rsidR="00B635B7">
        <w:rPr>
          <w:rFonts w:ascii="Arial" w:hAnsi="Arial" w:cs="Arial"/>
          <w:i/>
          <w:sz w:val="18"/>
          <w:szCs w:val="18"/>
        </w:rPr>
        <w:t>leaf  tea</w:t>
      </w:r>
      <w:proofErr w:type="gramEnd"/>
      <w:r w:rsidR="00B635B7" w:rsidRPr="00B635B7">
        <w:rPr>
          <w:rFonts w:ascii="Arial" w:hAnsi="Arial" w:cs="Arial"/>
          <w:i/>
          <w:sz w:val="18"/>
          <w:szCs w:val="18"/>
        </w:rPr>
        <w:t xml:space="preserve">. The fourth group (K2) as the negative control group were </w:t>
      </w:r>
      <w:r w:rsidR="00B635B7">
        <w:rPr>
          <w:rFonts w:ascii="Arial" w:hAnsi="Arial" w:cs="Arial"/>
          <w:i/>
          <w:sz w:val="18"/>
          <w:szCs w:val="18"/>
        </w:rPr>
        <w:t xml:space="preserve">not </w:t>
      </w:r>
      <w:r w:rsidR="00B635B7" w:rsidRPr="00B635B7">
        <w:rPr>
          <w:rFonts w:ascii="Arial" w:hAnsi="Arial" w:cs="Arial"/>
          <w:i/>
          <w:sz w:val="18"/>
          <w:szCs w:val="18"/>
        </w:rPr>
        <w:t xml:space="preserve">given </w:t>
      </w:r>
      <w:r w:rsidR="00B635B7">
        <w:rPr>
          <w:rFonts w:ascii="Arial" w:hAnsi="Arial" w:cs="Arial"/>
          <w:i/>
          <w:sz w:val="18"/>
          <w:szCs w:val="18"/>
        </w:rPr>
        <w:t xml:space="preserve">both </w:t>
      </w:r>
      <w:r w:rsidR="00B635B7" w:rsidRPr="00B635B7">
        <w:rPr>
          <w:rFonts w:ascii="Arial" w:hAnsi="Arial" w:cs="Arial"/>
          <w:i/>
          <w:sz w:val="18"/>
          <w:szCs w:val="18"/>
        </w:rPr>
        <w:t>CCl</w:t>
      </w:r>
      <w:r w:rsidR="00B635B7" w:rsidRPr="00B635B7">
        <w:rPr>
          <w:rFonts w:ascii="Arial" w:hAnsi="Arial" w:cs="Arial"/>
          <w:i/>
          <w:sz w:val="18"/>
          <w:szCs w:val="18"/>
          <w:vertAlign w:val="subscript"/>
        </w:rPr>
        <w:t>4</w:t>
      </w:r>
      <w:r w:rsidR="00B635B7" w:rsidRPr="00B635B7">
        <w:rPr>
          <w:rFonts w:ascii="Arial" w:hAnsi="Arial" w:cs="Arial"/>
          <w:i/>
          <w:sz w:val="18"/>
          <w:szCs w:val="18"/>
        </w:rPr>
        <w:t xml:space="preserve"> </w:t>
      </w:r>
      <w:r w:rsidR="00B635B7">
        <w:rPr>
          <w:rFonts w:ascii="Arial" w:hAnsi="Arial" w:cs="Arial"/>
          <w:i/>
          <w:sz w:val="18"/>
          <w:szCs w:val="18"/>
        </w:rPr>
        <w:t>and red spinach</w:t>
      </w:r>
      <w:r w:rsidR="00C725DC">
        <w:rPr>
          <w:rFonts w:ascii="Arial" w:hAnsi="Arial" w:cs="Arial"/>
          <w:i/>
          <w:sz w:val="18"/>
          <w:szCs w:val="18"/>
        </w:rPr>
        <w:t xml:space="preserve"> leaf</w:t>
      </w:r>
      <w:r w:rsidR="00B635B7">
        <w:rPr>
          <w:rFonts w:ascii="Arial" w:hAnsi="Arial" w:cs="Arial"/>
          <w:i/>
          <w:sz w:val="18"/>
          <w:szCs w:val="18"/>
        </w:rPr>
        <w:t xml:space="preserve"> tea.</w:t>
      </w:r>
    </w:p>
    <w:p w:rsidR="008C7DC2" w:rsidRPr="008C7DC2" w:rsidRDefault="008C7DC2" w:rsidP="008C7DC2">
      <w:pPr>
        <w:pStyle w:val="ListParagraph"/>
        <w:autoSpaceDE w:val="0"/>
        <w:autoSpaceDN w:val="0"/>
        <w:adjustRightInd w:val="0"/>
        <w:spacing w:after="0" w:line="240" w:lineRule="auto"/>
        <w:ind w:left="0"/>
        <w:jc w:val="both"/>
        <w:rPr>
          <w:rFonts w:ascii="Arial" w:hAnsi="Arial" w:cs="Arial"/>
          <w:i/>
          <w:iCs/>
          <w:sz w:val="18"/>
          <w:szCs w:val="18"/>
        </w:rPr>
      </w:pPr>
      <w:r w:rsidRPr="008C7DC2">
        <w:rPr>
          <w:rFonts w:ascii="Arial" w:hAnsi="Arial" w:cs="Arial"/>
          <w:b/>
          <w:i/>
          <w:sz w:val="18"/>
          <w:szCs w:val="18"/>
        </w:rPr>
        <w:t>Result:</w:t>
      </w:r>
      <w:r w:rsidRPr="008C7DC2">
        <w:rPr>
          <w:rFonts w:ascii="Arial" w:hAnsi="Arial" w:cs="Arial"/>
          <w:i/>
          <w:sz w:val="18"/>
          <w:szCs w:val="18"/>
        </w:rPr>
        <w:t xml:space="preserve"> The mean of SGOT level in P</w:t>
      </w:r>
      <w:proofErr w:type="gramStart"/>
      <w:r w:rsidRPr="008C7DC2">
        <w:rPr>
          <w:rFonts w:ascii="Arial" w:hAnsi="Arial" w:cs="Arial"/>
          <w:i/>
          <w:sz w:val="18"/>
          <w:szCs w:val="18"/>
        </w:rPr>
        <w:t>1,P</w:t>
      </w:r>
      <w:proofErr w:type="gramEnd"/>
      <w:r w:rsidRPr="008C7DC2">
        <w:rPr>
          <w:rFonts w:ascii="Arial" w:hAnsi="Arial" w:cs="Arial"/>
          <w:i/>
          <w:sz w:val="18"/>
          <w:szCs w:val="18"/>
        </w:rPr>
        <w:t>2,K1, and K2 were 138,67</w:t>
      </w:r>
      <w:r w:rsidRPr="008C7DC2">
        <w:rPr>
          <w:rFonts w:ascii="Arial" w:eastAsia="Times New Roman" w:hAnsi="Arial" w:cs="Arial"/>
          <w:i/>
          <w:color w:val="000000"/>
          <w:sz w:val="18"/>
          <w:szCs w:val="18"/>
        </w:rPr>
        <w:t xml:space="preserve">±45,39 IU/L, </w:t>
      </w:r>
      <w:r w:rsidRPr="008C7DC2">
        <w:rPr>
          <w:rFonts w:ascii="Arial" w:hAnsi="Arial" w:cs="Arial"/>
          <w:i/>
          <w:sz w:val="18"/>
          <w:szCs w:val="18"/>
        </w:rPr>
        <w:t>121,67</w:t>
      </w:r>
      <w:r w:rsidRPr="008C7DC2">
        <w:rPr>
          <w:rFonts w:ascii="Arial" w:eastAsia="Times New Roman" w:hAnsi="Arial" w:cs="Arial"/>
          <w:i/>
          <w:color w:val="000000"/>
          <w:sz w:val="18"/>
          <w:szCs w:val="18"/>
        </w:rPr>
        <w:t xml:space="preserve">±20,03 IU/L, </w:t>
      </w:r>
      <w:r w:rsidRPr="008C7DC2">
        <w:rPr>
          <w:rFonts w:ascii="Arial" w:hAnsi="Arial" w:cs="Arial"/>
          <w:i/>
          <w:sz w:val="18"/>
          <w:szCs w:val="18"/>
        </w:rPr>
        <w:t>202,33</w:t>
      </w:r>
      <w:r w:rsidRPr="008C7DC2">
        <w:rPr>
          <w:rFonts w:ascii="Arial" w:eastAsia="Times New Roman" w:hAnsi="Arial" w:cs="Arial"/>
          <w:i/>
          <w:color w:val="000000"/>
          <w:sz w:val="18"/>
          <w:szCs w:val="18"/>
        </w:rPr>
        <w:t>±42,25 IU/L</w:t>
      </w:r>
      <w:r w:rsidRPr="008C7DC2">
        <w:rPr>
          <w:rFonts w:ascii="Arial" w:hAnsi="Arial" w:cs="Arial"/>
          <w:i/>
          <w:sz w:val="18"/>
          <w:szCs w:val="18"/>
        </w:rPr>
        <w:t>, and 139,33</w:t>
      </w:r>
      <w:r w:rsidRPr="008C7DC2">
        <w:rPr>
          <w:rFonts w:ascii="Arial" w:eastAsia="Times New Roman" w:hAnsi="Arial" w:cs="Arial"/>
          <w:i/>
          <w:color w:val="000000"/>
          <w:sz w:val="18"/>
          <w:szCs w:val="18"/>
        </w:rPr>
        <w:t xml:space="preserve">±25,42 IU/L respectively.  </w:t>
      </w:r>
      <w:r w:rsidRPr="008C7DC2">
        <w:rPr>
          <w:rFonts w:ascii="Arial" w:hAnsi="Arial" w:cs="Arial"/>
          <w:i/>
          <w:sz w:val="18"/>
          <w:szCs w:val="18"/>
        </w:rPr>
        <w:t>The mean of SGPT level in P</w:t>
      </w:r>
      <w:proofErr w:type="gramStart"/>
      <w:r w:rsidRPr="008C7DC2">
        <w:rPr>
          <w:rFonts w:ascii="Arial" w:hAnsi="Arial" w:cs="Arial"/>
          <w:i/>
          <w:sz w:val="18"/>
          <w:szCs w:val="18"/>
        </w:rPr>
        <w:t>1,P</w:t>
      </w:r>
      <w:proofErr w:type="gramEnd"/>
      <w:r w:rsidRPr="008C7DC2">
        <w:rPr>
          <w:rFonts w:ascii="Arial" w:hAnsi="Arial" w:cs="Arial"/>
          <w:i/>
          <w:sz w:val="18"/>
          <w:szCs w:val="18"/>
        </w:rPr>
        <w:t>2,K1, and K2 were 71,33</w:t>
      </w:r>
      <w:r w:rsidRPr="008C7DC2">
        <w:rPr>
          <w:rFonts w:ascii="Arial" w:eastAsia="Times New Roman" w:hAnsi="Arial" w:cs="Arial"/>
          <w:i/>
          <w:color w:val="000000"/>
          <w:sz w:val="18"/>
          <w:szCs w:val="18"/>
        </w:rPr>
        <w:t xml:space="preserve">±13,20 IU/L, </w:t>
      </w:r>
      <w:r w:rsidRPr="008C7DC2">
        <w:rPr>
          <w:rFonts w:ascii="Arial" w:hAnsi="Arial" w:cs="Arial"/>
          <w:i/>
          <w:sz w:val="18"/>
          <w:szCs w:val="18"/>
        </w:rPr>
        <w:t>61,33</w:t>
      </w:r>
      <w:r w:rsidRPr="008C7DC2">
        <w:rPr>
          <w:rFonts w:ascii="Arial" w:eastAsia="Times New Roman" w:hAnsi="Arial" w:cs="Arial"/>
          <w:i/>
          <w:color w:val="000000"/>
          <w:sz w:val="18"/>
          <w:szCs w:val="18"/>
        </w:rPr>
        <w:t xml:space="preserve">±22,5 IU/L, </w:t>
      </w:r>
      <w:r w:rsidRPr="008C7DC2">
        <w:rPr>
          <w:rFonts w:ascii="Arial" w:hAnsi="Arial" w:cs="Arial"/>
          <w:i/>
          <w:sz w:val="18"/>
          <w:szCs w:val="18"/>
        </w:rPr>
        <w:t>79</w:t>
      </w:r>
      <w:r w:rsidRPr="008C7DC2">
        <w:rPr>
          <w:rFonts w:ascii="Arial" w:eastAsia="Times New Roman" w:hAnsi="Arial" w:cs="Arial"/>
          <w:i/>
          <w:color w:val="000000"/>
          <w:sz w:val="18"/>
          <w:szCs w:val="18"/>
        </w:rPr>
        <w:t xml:space="preserve">±3,46 IU/L, and </w:t>
      </w:r>
      <w:r w:rsidRPr="008C7DC2">
        <w:rPr>
          <w:rFonts w:ascii="Arial" w:hAnsi="Arial" w:cs="Arial"/>
          <w:i/>
          <w:sz w:val="18"/>
          <w:szCs w:val="18"/>
        </w:rPr>
        <w:t>72</w:t>
      </w:r>
      <w:r w:rsidRPr="008C7DC2">
        <w:rPr>
          <w:rFonts w:ascii="Arial" w:eastAsia="Times New Roman" w:hAnsi="Arial" w:cs="Arial"/>
          <w:i/>
          <w:color w:val="000000"/>
          <w:sz w:val="18"/>
          <w:szCs w:val="18"/>
        </w:rPr>
        <w:t>±7,93 IU/L respectively. Based on the mean of SGOT and SGPT level, red spinach leaf tea had an effect in reducing SGOT dan SGPT level but the statistical test showed the effect of red spinach leaf tea is not significant (p&gt;0,005).</w:t>
      </w:r>
    </w:p>
    <w:p w:rsidR="008C7DC2" w:rsidRPr="008C7DC2" w:rsidRDefault="008C7DC2" w:rsidP="008C7DC2">
      <w:pPr>
        <w:spacing w:after="0" w:line="240" w:lineRule="auto"/>
        <w:jc w:val="both"/>
        <w:rPr>
          <w:rFonts w:ascii="Arial" w:hAnsi="Arial" w:cs="Arial"/>
          <w:i/>
          <w:iCs/>
          <w:sz w:val="18"/>
          <w:szCs w:val="18"/>
        </w:rPr>
      </w:pPr>
      <w:r w:rsidRPr="008C7DC2">
        <w:rPr>
          <w:rFonts w:ascii="Arial" w:hAnsi="Arial" w:cs="Arial"/>
          <w:b/>
          <w:i/>
          <w:iCs/>
          <w:sz w:val="18"/>
          <w:szCs w:val="18"/>
        </w:rPr>
        <w:t>Conclusion:</w:t>
      </w:r>
      <w:r w:rsidRPr="008C7DC2">
        <w:rPr>
          <w:rFonts w:ascii="Arial" w:hAnsi="Arial" w:cs="Arial"/>
          <w:i/>
          <w:iCs/>
          <w:sz w:val="18"/>
          <w:szCs w:val="18"/>
        </w:rPr>
        <w:t xml:space="preserve"> Effect of red spinach leaf tea on SGOT and SGPT level of the rats is not significant.</w:t>
      </w:r>
    </w:p>
    <w:p w:rsidR="008C7DC2" w:rsidRPr="008C7DC2" w:rsidRDefault="008C7DC2" w:rsidP="008C7DC2">
      <w:pPr>
        <w:pStyle w:val="ListParagraph"/>
        <w:autoSpaceDE w:val="0"/>
        <w:autoSpaceDN w:val="0"/>
        <w:adjustRightInd w:val="0"/>
        <w:spacing w:after="0" w:line="240" w:lineRule="auto"/>
        <w:ind w:left="0"/>
        <w:jc w:val="both"/>
        <w:rPr>
          <w:rFonts w:ascii="Arial" w:hAnsi="Arial" w:cs="Arial"/>
          <w:i/>
          <w:sz w:val="18"/>
          <w:szCs w:val="18"/>
        </w:rPr>
      </w:pPr>
      <w:r w:rsidRPr="008C7DC2">
        <w:rPr>
          <w:rFonts w:ascii="Arial" w:hAnsi="Arial" w:cs="Arial"/>
          <w:b/>
          <w:i/>
          <w:iCs/>
          <w:sz w:val="18"/>
          <w:szCs w:val="18"/>
        </w:rPr>
        <w:t xml:space="preserve">Key words: </w:t>
      </w:r>
      <w:r w:rsidRPr="008C7DC2">
        <w:rPr>
          <w:rFonts w:ascii="Arial" w:hAnsi="Arial" w:cs="Arial"/>
          <w:i/>
          <w:iCs/>
          <w:sz w:val="18"/>
          <w:szCs w:val="18"/>
        </w:rPr>
        <w:t xml:space="preserve">Liver, red spinach </w:t>
      </w:r>
      <w:r w:rsidRPr="008C7DC2">
        <w:rPr>
          <w:rFonts w:ascii="Arial" w:eastAsia="Times New Roman" w:hAnsi="Arial" w:cs="Arial"/>
          <w:i/>
          <w:sz w:val="18"/>
          <w:szCs w:val="18"/>
        </w:rPr>
        <w:t>(</w:t>
      </w:r>
      <w:r w:rsidRPr="008C7DC2">
        <w:rPr>
          <w:rFonts w:ascii="Arial" w:hAnsi="Arial" w:cs="Arial"/>
          <w:bCs/>
          <w:i/>
          <w:sz w:val="18"/>
          <w:szCs w:val="18"/>
          <w:lang w:val="id-ID"/>
        </w:rPr>
        <w:t>Amaranthus</w:t>
      </w:r>
      <w:r w:rsidRPr="008C7DC2">
        <w:rPr>
          <w:rFonts w:ascii="Arial" w:hAnsi="Arial" w:cs="Arial"/>
          <w:bCs/>
          <w:i/>
          <w:sz w:val="18"/>
          <w:szCs w:val="18"/>
        </w:rPr>
        <w:t xml:space="preserve"> tricolor), </w:t>
      </w:r>
      <w:r w:rsidRPr="008C7DC2">
        <w:rPr>
          <w:rFonts w:ascii="Arial" w:hAnsi="Arial" w:cs="Arial"/>
          <w:i/>
          <w:sz w:val="18"/>
          <w:szCs w:val="18"/>
        </w:rPr>
        <w:t>CCl</w:t>
      </w:r>
      <w:r w:rsidRPr="008C7DC2">
        <w:rPr>
          <w:rFonts w:ascii="Arial" w:hAnsi="Arial" w:cs="Arial"/>
          <w:i/>
          <w:sz w:val="18"/>
          <w:szCs w:val="18"/>
          <w:vertAlign w:val="subscript"/>
        </w:rPr>
        <w:t>4</w:t>
      </w:r>
      <w:r w:rsidRPr="008C7DC2">
        <w:rPr>
          <w:rFonts w:ascii="Arial" w:hAnsi="Arial" w:cs="Arial"/>
          <w:i/>
          <w:sz w:val="18"/>
          <w:szCs w:val="18"/>
        </w:rPr>
        <w:t>, SGOT, SGPT.</w:t>
      </w:r>
    </w:p>
    <w:p w:rsidR="008C7DC2" w:rsidRPr="008C7DC2" w:rsidRDefault="008C7DC2" w:rsidP="00187B7D">
      <w:pPr>
        <w:pStyle w:val="ListParagraph"/>
        <w:autoSpaceDE w:val="0"/>
        <w:autoSpaceDN w:val="0"/>
        <w:adjustRightInd w:val="0"/>
        <w:spacing w:after="0" w:line="240" w:lineRule="auto"/>
        <w:ind w:left="0"/>
        <w:jc w:val="both"/>
        <w:rPr>
          <w:rFonts w:ascii="Arial" w:hAnsi="Arial" w:cs="Arial"/>
          <w:b/>
          <w:sz w:val="18"/>
          <w:szCs w:val="18"/>
        </w:rPr>
      </w:pPr>
    </w:p>
    <w:p w:rsidR="008C7DC2" w:rsidRPr="008C7DC2" w:rsidRDefault="008C7DC2" w:rsidP="00187B7D">
      <w:pPr>
        <w:pStyle w:val="ListParagraph"/>
        <w:autoSpaceDE w:val="0"/>
        <w:autoSpaceDN w:val="0"/>
        <w:adjustRightInd w:val="0"/>
        <w:spacing w:after="0" w:line="240" w:lineRule="auto"/>
        <w:ind w:left="0"/>
        <w:jc w:val="both"/>
        <w:rPr>
          <w:rFonts w:ascii="Arial" w:hAnsi="Arial" w:cs="Arial"/>
          <w:b/>
          <w:sz w:val="18"/>
          <w:szCs w:val="18"/>
        </w:rPr>
      </w:pPr>
      <w:r w:rsidRPr="008C7DC2">
        <w:rPr>
          <w:rFonts w:ascii="Arial" w:hAnsi="Arial" w:cs="Arial"/>
          <w:b/>
          <w:sz w:val="18"/>
          <w:szCs w:val="18"/>
        </w:rPr>
        <w:t>Abstrak</w:t>
      </w:r>
    </w:p>
    <w:p w:rsidR="008C7DC2" w:rsidRPr="008C7DC2" w:rsidRDefault="008C7DC2" w:rsidP="00187B7D">
      <w:pPr>
        <w:pStyle w:val="ListParagraph"/>
        <w:autoSpaceDE w:val="0"/>
        <w:autoSpaceDN w:val="0"/>
        <w:adjustRightInd w:val="0"/>
        <w:spacing w:after="0" w:line="240" w:lineRule="auto"/>
        <w:ind w:left="0"/>
        <w:jc w:val="both"/>
        <w:rPr>
          <w:rFonts w:ascii="Arial" w:hAnsi="Arial" w:cs="Arial"/>
          <w:b/>
          <w:sz w:val="18"/>
          <w:szCs w:val="18"/>
        </w:rPr>
      </w:pPr>
    </w:p>
    <w:p w:rsidR="00187B7D" w:rsidRPr="008C7DC2" w:rsidRDefault="00187B7D" w:rsidP="00187B7D">
      <w:pPr>
        <w:pStyle w:val="ListParagraph"/>
        <w:autoSpaceDE w:val="0"/>
        <w:autoSpaceDN w:val="0"/>
        <w:adjustRightInd w:val="0"/>
        <w:spacing w:after="0" w:line="240" w:lineRule="auto"/>
        <w:ind w:left="0"/>
        <w:jc w:val="both"/>
        <w:rPr>
          <w:rFonts w:ascii="Arial" w:hAnsi="Arial" w:cs="Arial"/>
          <w:bCs/>
          <w:sz w:val="18"/>
          <w:szCs w:val="18"/>
        </w:rPr>
      </w:pPr>
      <w:r w:rsidRPr="008C7DC2">
        <w:rPr>
          <w:rFonts w:ascii="Arial" w:hAnsi="Arial" w:cs="Arial"/>
          <w:b/>
          <w:sz w:val="18"/>
          <w:szCs w:val="18"/>
        </w:rPr>
        <w:t>Latar belakang:</w:t>
      </w:r>
      <w:r w:rsidRPr="008C7DC2">
        <w:rPr>
          <w:rFonts w:ascii="Arial" w:hAnsi="Arial" w:cs="Arial"/>
          <w:sz w:val="18"/>
          <w:szCs w:val="18"/>
        </w:rPr>
        <w:t xml:space="preserve"> </w:t>
      </w:r>
      <w:r w:rsidRPr="008C7DC2">
        <w:rPr>
          <w:rFonts w:ascii="Arial" w:eastAsia="Times New Roman" w:hAnsi="Arial" w:cs="Arial"/>
          <w:sz w:val="18"/>
          <w:szCs w:val="18"/>
        </w:rPr>
        <w:t>Bayam merah (</w:t>
      </w:r>
      <w:r w:rsidRPr="008C7DC2">
        <w:rPr>
          <w:rFonts w:ascii="Arial" w:hAnsi="Arial" w:cs="Arial"/>
          <w:bCs/>
          <w:i/>
          <w:sz w:val="18"/>
          <w:szCs w:val="18"/>
          <w:lang w:val="id-ID"/>
        </w:rPr>
        <w:t>Amaranthus</w:t>
      </w:r>
      <w:r w:rsidRPr="008C7DC2">
        <w:rPr>
          <w:rFonts w:ascii="Arial" w:hAnsi="Arial" w:cs="Arial"/>
          <w:bCs/>
          <w:i/>
          <w:sz w:val="18"/>
          <w:szCs w:val="18"/>
        </w:rPr>
        <w:t xml:space="preserve"> tricolor)</w:t>
      </w:r>
      <w:r w:rsidRPr="008C7DC2">
        <w:rPr>
          <w:rFonts w:ascii="Arial" w:hAnsi="Arial" w:cs="Arial"/>
          <w:bCs/>
          <w:sz w:val="18"/>
          <w:szCs w:val="18"/>
        </w:rPr>
        <w:t xml:space="preserve"> diketahui mengandung antioksidan dan berpotensi melindungi jaringan hati dari kerusakan. Maka perlu dilakukan penelitian </w:t>
      </w:r>
      <w:r w:rsidRPr="008C7DC2">
        <w:rPr>
          <w:rFonts w:ascii="Arial" w:hAnsi="Arial" w:cs="Arial"/>
          <w:sz w:val="18"/>
          <w:szCs w:val="18"/>
        </w:rPr>
        <w:t xml:space="preserve">untuk </w:t>
      </w:r>
      <w:r w:rsidRPr="008C7DC2">
        <w:rPr>
          <w:rFonts w:ascii="Arial" w:hAnsi="Arial" w:cs="Arial"/>
          <w:iCs/>
          <w:sz w:val="18"/>
          <w:szCs w:val="18"/>
        </w:rPr>
        <w:t xml:space="preserve">mengetahui </w:t>
      </w:r>
      <w:r w:rsidRPr="008C7DC2">
        <w:rPr>
          <w:rFonts w:ascii="Arial" w:hAnsi="Arial" w:cs="Arial"/>
          <w:sz w:val="18"/>
          <w:szCs w:val="18"/>
        </w:rPr>
        <w:t>pengaruh teh bayam merah (</w:t>
      </w:r>
      <w:r w:rsidRPr="008C7DC2">
        <w:rPr>
          <w:rFonts w:ascii="Arial" w:hAnsi="Arial" w:cs="Arial"/>
          <w:bCs/>
          <w:i/>
          <w:sz w:val="18"/>
          <w:szCs w:val="18"/>
        </w:rPr>
        <w:t>Amaranthus tricolor</w:t>
      </w:r>
      <w:r w:rsidRPr="008C7DC2">
        <w:rPr>
          <w:rFonts w:ascii="Arial" w:hAnsi="Arial" w:cs="Arial"/>
          <w:bCs/>
          <w:sz w:val="18"/>
          <w:szCs w:val="18"/>
        </w:rPr>
        <w:t>) terhadap kerusakan hati dengan parameter SGOT dan SGPT.</w:t>
      </w:r>
    </w:p>
    <w:p w:rsidR="008C7DC2" w:rsidRPr="00762384" w:rsidRDefault="00762384" w:rsidP="00187B7D">
      <w:pPr>
        <w:pStyle w:val="ListParagraph"/>
        <w:autoSpaceDE w:val="0"/>
        <w:autoSpaceDN w:val="0"/>
        <w:adjustRightInd w:val="0"/>
        <w:spacing w:after="0" w:line="240" w:lineRule="auto"/>
        <w:ind w:left="0"/>
        <w:jc w:val="both"/>
        <w:rPr>
          <w:rFonts w:ascii="Arial" w:hAnsi="Arial" w:cs="Arial"/>
          <w:sz w:val="18"/>
          <w:szCs w:val="18"/>
        </w:rPr>
      </w:pPr>
      <w:r>
        <w:rPr>
          <w:rFonts w:ascii="Arial" w:hAnsi="Arial" w:cs="Arial"/>
          <w:b/>
          <w:sz w:val="18"/>
          <w:szCs w:val="18"/>
        </w:rPr>
        <w:t>Metode</w:t>
      </w:r>
      <w:r w:rsidR="00187B7D" w:rsidRPr="008C7DC2">
        <w:rPr>
          <w:rFonts w:ascii="Arial" w:hAnsi="Arial" w:cs="Arial"/>
          <w:b/>
          <w:sz w:val="18"/>
          <w:szCs w:val="18"/>
        </w:rPr>
        <w:t>:</w:t>
      </w:r>
      <w:r w:rsidR="00187B7D" w:rsidRPr="008C7DC2">
        <w:rPr>
          <w:rFonts w:ascii="Arial" w:hAnsi="Arial" w:cs="Arial"/>
          <w:sz w:val="18"/>
          <w:szCs w:val="18"/>
        </w:rPr>
        <w:t xml:space="preserve"> Penelitian ini merupakan studi eksperimental</w:t>
      </w:r>
      <w:r>
        <w:rPr>
          <w:rFonts w:ascii="Arial" w:hAnsi="Arial" w:cs="Arial"/>
          <w:sz w:val="18"/>
          <w:szCs w:val="18"/>
        </w:rPr>
        <w:t xml:space="preserve"> menggunakan </w:t>
      </w:r>
      <w:r>
        <w:rPr>
          <w:rFonts w:ascii="Arial" w:hAnsi="Arial" w:cs="Arial"/>
          <w:i/>
          <w:sz w:val="18"/>
          <w:szCs w:val="18"/>
        </w:rPr>
        <w:t>post test only control group design</w:t>
      </w:r>
      <w:r>
        <w:rPr>
          <w:rFonts w:ascii="Arial" w:hAnsi="Arial" w:cs="Arial"/>
          <w:sz w:val="18"/>
          <w:szCs w:val="18"/>
        </w:rPr>
        <w:t xml:space="preserve"> dengan unit replikasi </w:t>
      </w:r>
      <w:r w:rsidR="00C725DC">
        <w:rPr>
          <w:rFonts w:ascii="Arial" w:hAnsi="Arial" w:cs="Arial"/>
          <w:sz w:val="18"/>
          <w:szCs w:val="18"/>
        </w:rPr>
        <w:t>tikus jantan (</w:t>
      </w:r>
      <w:r>
        <w:rPr>
          <w:rFonts w:ascii="Arial" w:hAnsi="Arial" w:cs="Arial"/>
          <w:i/>
          <w:sz w:val="18"/>
          <w:szCs w:val="18"/>
        </w:rPr>
        <w:t>Rattus norvegicus</w:t>
      </w:r>
      <w:r w:rsidR="00C725DC">
        <w:rPr>
          <w:rFonts w:ascii="Arial" w:hAnsi="Arial" w:cs="Arial"/>
          <w:i/>
          <w:sz w:val="18"/>
          <w:szCs w:val="18"/>
        </w:rPr>
        <w:t xml:space="preserve">) </w:t>
      </w:r>
      <w:r w:rsidR="00C725DC" w:rsidRPr="00C725DC">
        <w:rPr>
          <w:rFonts w:ascii="Arial" w:hAnsi="Arial" w:cs="Arial"/>
          <w:sz w:val="18"/>
          <w:szCs w:val="18"/>
        </w:rPr>
        <w:t>galur wis</w:t>
      </w:r>
      <w:r w:rsidR="00C725DC">
        <w:rPr>
          <w:rFonts w:ascii="Arial" w:hAnsi="Arial" w:cs="Arial"/>
          <w:sz w:val="18"/>
          <w:szCs w:val="18"/>
        </w:rPr>
        <w:t>tar</w:t>
      </w:r>
      <w:r>
        <w:rPr>
          <w:rFonts w:ascii="Arial" w:hAnsi="Arial" w:cs="Arial"/>
          <w:i/>
          <w:sz w:val="18"/>
          <w:szCs w:val="18"/>
        </w:rPr>
        <w:t xml:space="preserve"> </w:t>
      </w:r>
      <w:r>
        <w:rPr>
          <w:rFonts w:ascii="Arial" w:hAnsi="Arial" w:cs="Arial"/>
          <w:sz w:val="18"/>
          <w:szCs w:val="18"/>
        </w:rPr>
        <w:t xml:space="preserve">yang dibagi ke dalam 2 kelompok perlakuan (P1 dan P2) dan 2 kelompok kontrol (K1 dan K2). </w:t>
      </w:r>
      <w:r w:rsidRPr="00762384">
        <w:rPr>
          <w:rFonts w:ascii="Arial" w:hAnsi="Arial" w:cs="Arial"/>
          <w:sz w:val="18"/>
          <w:szCs w:val="18"/>
        </w:rPr>
        <w:t xml:space="preserve">Kelompok </w:t>
      </w:r>
      <w:r>
        <w:rPr>
          <w:rFonts w:ascii="Arial" w:hAnsi="Arial" w:cs="Arial"/>
          <w:sz w:val="18"/>
          <w:szCs w:val="18"/>
        </w:rPr>
        <w:t>P1</w:t>
      </w:r>
      <w:r w:rsidRPr="00762384">
        <w:rPr>
          <w:rFonts w:ascii="Arial" w:hAnsi="Arial" w:cs="Arial"/>
          <w:sz w:val="18"/>
          <w:szCs w:val="18"/>
        </w:rPr>
        <w:t xml:space="preserve"> diberikan CCl</w:t>
      </w:r>
      <w:r w:rsidRPr="00762384">
        <w:rPr>
          <w:rFonts w:ascii="Arial" w:hAnsi="Arial" w:cs="Arial"/>
          <w:sz w:val="18"/>
          <w:szCs w:val="18"/>
          <w:vertAlign w:val="subscript"/>
        </w:rPr>
        <w:t>4</w:t>
      </w:r>
      <w:r w:rsidRPr="00762384">
        <w:rPr>
          <w:rFonts w:ascii="Arial" w:hAnsi="Arial" w:cs="Arial"/>
          <w:sz w:val="18"/>
          <w:szCs w:val="18"/>
        </w:rPr>
        <w:t xml:space="preserve"> dan teh bayam merah dengan konsentrasi 10%. Kelompok P2 diberikan CCl</w:t>
      </w:r>
      <w:r w:rsidRPr="00762384">
        <w:rPr>
          <w:rFonts w:ascii="Arial" w:hAnsi="Arial" w:cs="Arial"/>
          <w:sz w:val="18"/>
          <w:szCs w:val="18"/>
          <w:vertAlign w:val="subscript"/>
        </w:rPr>
        <w:t>4</w:t>
      </w:r>
      <w:r w:rsidRPr="00762384">
        <w:rPr>
          <w:rFonts w:ascii="Arial" w:hAnsi="Arial" w:cs="Arial"/>
          <w:sz w:val="18"/>
          <w:szCs w:val="18"/>
        </w:rPr>
        <w:t xml:space="preserve"> dan teh bayam merah dengan konsentrasi 15%. Kelompok kontrol positif (K1) </w:t>
      </w:r>
      <w:r>
        <w:rPr>
          <w:rFonts w:ascii="Arial" w:hAnsi="Arial" w:cs="Arial"/>
          <w:sz w:val="18"/>
          <w:szCs w:val="18"/>
        </w:rPr>
        <w:t xml:space="preserve">hanya </w:t>
      </w:r>
      <w:r w:rsidRPr="00762384">
        <w:rPr>
          <w:rFonts w:ascii="Arial" w:hAnsi="Arial" w:cs="Arial"/>
          <w:sz w:val="18"/>
          <w:szCs w:val="18"/>
        </w:rPr>
        <w:t>diberikan CCl</w:t>
      </w:r>
      <w:r w:rsidRPr="00762384">
        <w:rPr>
          <w:rFonts w:ascii="Arial" w:hAnsi="Arial" w:cs="Arial"/>
          <w:sz w:val="18"/>
          <w:szCs w:val="18"/>
          <w:vertAlign w:val="subscript"/>
        </w:rPr>
        <w:t>4</w:t>
      </w:r>
      <w:r>
        <w:rPr>
          <w:rFonts w:ascii="Arial" w:hAnsi="Arial" w:cs="Arial"/>
          <w:sz w:val="18"/>
          <w:szCs w:val="18"/>
        </w:rPr>
        <w:t xml:space="preserve"> tanpa pemberian teh bayam merah</w:t>
      </w:r>
      <w:r w:rsidRPr="00762384">
        <w:rPr>
          <w:rFonts w:ascii="Arial" w:hAnsi="Arial" w:cs="Arial"/>
          <w:sz w:val="18"/>
          <w:szCs w:val="18"/>
        </w:rPr>
        <w:t xml:space="preserve">, dan kelompok kontrol negatif (K2) </w:t>
      </w:r>
      <w:r>
        <w:rPr>
          <w:rFonts w:ascii="Arial" w:hAnsi="Arial" w:cs="Arial"/>
          <w:sz w:val="18"/>
          <w:szCs w:val="18"/>
        </w:rPr>
        <w:t xml:space="preserve">tidak </w:t>
      </w:r>
      <w:r w:rsidRPr="00762384">
        <w:rPr>
          <w:rFonts w:ascii="Arial" w:hAnsi="Arial" w:cs="Arial"/>
          <w:sz w:val="18"/>
          <w:szCs w:val="18"/>
        </w:rPr>
        <w:t>diberikan</w:t>
      </w:r>
      <w:r>
        <w:rPr>
          <w:rFonts w:ascii="Arial" w:hAnsi="Arial" w:cs="Arial"/>
          <w:sz w:val="18"/>
          <w:szCs w:val="18"/>
        </w:rPr>
        <w:t xml:space="preserve"> CCl</w:t>
      </w:r>
      <w:r w:rsidRPr="00762384">
        <w:rPr>
          <w:rFonts w:ascii="Arial" w:hAnsi="Arial" w:cs="Arial"/>
          <w:sz w:val="18"/>
          <w:szCs w:val="18"/>
          <w:vertAlign w:val="subscript"/>
        </w:rPr>
        <w:t>4</w:t>
      </w:r>
      <w:r>
        <w:rPr>
          <w:rFonts w:ascii="Arial" w:hAnsi="Arial" w:cs="Arial"/>
          <w:sz w:val="18"/>
          <w:szCs w:val="18"/>
          <w:vertAlign w:val="subscript"/>
        </w:rPr>
        <w:t xml:space="preserve"> </w:t>
      </w:r>
      <w:r>
        <w:rPr>
          <w:rFonts w:ascii="Arial" w:hAnsi="Arial" w:cs="Arial"/>
          <w:sz w:val="18"/>
          <w:szCs w:val="18"/>
        </w:rPr>
        <w:t>maupun teh bayam merah.</w:t>
      </w:r>
    </w:p>
    <w:p w:rsidR="00187B7D" w:rsidRPr="008C7DC2" w:rsidRDefault="00187B7D" w:rsidP="00187B7D">
      <w:pPr>
        <w:pStyle w:val="ListParagraph"/>
        <w:autoSpaceDE w:val="0"/>
        <w:autoSpaceDN w:val="0"/>
        <w:adjustRightInd w:val="0"/>
        <w:spacing w:after="0" w:line="240" w:lineRule="auto"/>
        <w:ind w:left="0"/>
        <w:jc w:val="both"/>
        <w:rPr>
          <w:rFonts w:ascii="Arial" w:hAnsi="Arial" w:cs="Arial"/>
          <w:iCs/>
          <w:sz w:val="18"/>
          <w:szCs w:val="18"/>
        </w:rPr>
      </w:pPr>
      <w:r w:rsidRPr="008C7DC2">
        <w:rPr>
          <w:rFonts w:ascii="Arial" w:hAnsi="Arial" w:cs="Arial"/>
          <w:b/>
          <w:sz w:val="18"/>
          <w:szCs w:val="18"/>
        </w:rPr>
        <w:t>Hasil:</w:t>
      </w:r>
      <w:r w:rsidRPr="008C7DC2">
        <w:rPr>
          <w:rFonts w:ascii="Arial" w:hAnsi="Arial" w:cs="Arial"/>
          <w:sz w:val="18"/>
          <w:szCs w:val="18"/>
        </w:rPr>
        <w:t xml:space="preserve"> Rerata kadar SGOT pada P</w:t>
      </w:r>
      <w:proofErr w:type="gramStart"/>
      <w:r w:rsidRPr="008C7DC2">
        <w:rPr>
          <w:rFonts w:ascii="Arial" w:hAnsi="Arial" w:cs="Arial"/>
          <w:sz w:val="18"/>
          <w:szCs w:val="18"/>
        </w:rPr>
        <w:t>1,P</w:t>
      </w:r>
      <w:proofErr w:type="gramEnd"/>
      <w:r w:rsidRPr="008C7DC2">
        <w:rPr>
          <w:rFonts w:ascii="Arial" w:hAnsi="Arial" w:cs="Arial"/>
          <w:sz w:val="18"/>
          <w:szCs w:val="18"/>
        </w:rPr>
        <w:t>2,K1, dan K2 masing-masing 138,67</w:t>
      </w:r>
      <w:r w:rsidRPr="008C7DC2">
        <w:rPr>
          <w:rFonts w:ascii="Arial" w:eastAsia="Times New Roman" w:hAnsi="Arial" w:cs="Arial"/>
          <w:color w:val="000000"/>
          <w:sz w:val="18"/>
          <w:szCs w:val="18"/>
        </w:rPr>
        <w:t xml:space="preserve">±45,39 IU/L, </w:t>
      </w:r>
      <w:r w:rsidRPr="008C7DC2">
        <w:rPr>
          <w:rFonts w:ascii="Arial" w:hAnsi="Arial" w:cs="Arial"/>
          <w:sz w:val="18"/>
          <w:szCs w:val="18"/>
        </w:rPr>
        <w:t>121,67</w:t>
      </w:r>
      <w:r w:rsidRPr="008C7DC2">
        <w:rPr>
          <w:rFonts w:ascii="Arial" w:eastAsia="Times New Roman" w:hAnsi="Arial" w:cs="Arial"/>
          <w:color w:val="000000"/>
          <w:sz w:val="18"/>
          <w:szCs w:val="18"/>
        </w:rPr>
        <w:t xml:space="preserve">±20,03 IU/L, </w:t>
      </w:r>
      <w:r w:rsidRPr="008C7DC2">
        <w:rPr>
          <w:rFonts w:ascii="Arial" w:hAnsi="Arial" w:cs="Arial"/>
          <w:sz w:val="18"/>
          <w:szCs w:val="18"/>
        </w:rPr>
        <w:t>202,33</w:t>
      </w:r>
      <w:r w:rsidRPr="008C7DC2">
        <w:rPr>
          <w:rFonts w:ascii="Arial" w:eastAsia="Times New Roman" w:hAnsi="Arial" w:cs="Arial"/>
          <w:color w:val="000000"/>
          <w:sz w:val="18"/>
          <w:szCs w:val="18"/>
        </w:rPr>
        <w:t>±42,25 IU/L</w:t>
      </w:r>
      <w:r w:rsidRPr="008C7DC2">
        <w:rPr>
          <w:rFonts w:ascii="Arial" w:hAnsi="Arial" w:cs="Arial"/>
          <w:sz w:val="18"/>
          <w:szCs w:val="18"/>
        </w:rPr>
        <w:t>, dan 139,33</w:t>
      </w:r>
      <w:r w:rsidRPr="008C7DC2">
        <w:rPr>
          <w:rFonts w:ascii="Arial" w:eastAsia="Times New Roman" w:hAnsi="Arial" w:cs="Arial"/>
          <w:color w:val="000000"/>
          <w:sz w:val="18"/>
          <w:szCs w:val="18"/>
        </w:rPr>
        <w:t xml:space="preserve">±25,42 IU/L.  </w:t>
      </w:r>
      <w:r w:rsidRPr="008C7DC2">
        <w:rPr>
          <w:rFonts w:ascii="Arial" w:hAnsi="Arial" w:cs="Arial"/>
          <w:sz w:val="18"/>
          <w:szCs w:val="18"/>
        </w:rPr>
        <w:t>Rerata kadar SGPT pada P</w:t>
      </w:r>
      <w:proofErr w:type="gramStart"/>
      <w:r w:rsidRPr="008C7DC2">
        <w:rPr>
          <w:rFonts w:ascii="Arial" w:hAnsi="Arial" w:cs="Arial"/>
          <w:sz w:val="18"/>
          <w:szCs w:val="18"/>
        </w:rPr>
        <w:t>1,P</w:t>
      </w:r>
      <w:proofErr w:type="gramEnd"/>
      <w:r w:rsidRPr="008C7DC2">
        <w:rPr>
          <w:rFonts w:ascii="Arial" w:hAnsi="Arial" w:cs="Arial"/>
          <w:sz w:val="18"/>
          <w:szCs w:val="18"/>
        </w:rPr>
        <w:t>2,K1, dan K2 masing-masing 71,33</w:t>
      </w:r>
      <w:r w:rsidRPr="008C7DC2">
        <w:rPr>
          <w:rFonts w:ascii="Arial" w:eastAsia="Times New Roman" w:hAnsi="Arial" w:cs="Arial"/>
          <w:color w:val="000000"/>
          <w:sz w:val="18"/>
          <w:szCs w:val="18"/>
        </w:rPr>
        <w:t xml:space="preserve">±13,20 IU/L, </w:t>
      </w:r>
      <w:r w:rsidRPr="008C7DC2">
        <w:rPr>
          <w:rFonts w:ascii="Arial" w:hAnsi="Arial" w:cs="Arial"/>
          <w:sz w:val="18"/>
          <w:szCs w:val="18"/>
        </w:rPr>
        <w:t>61,33</w:t>
      </w:r>
      <w:r w:rsidRPr="008C7DC2">
        <w:rPr>
          <w:rFonts w:ascii="Arial" w:eastAsia="Times New Roman" w:hAnsi="Arial" w:cs="Arial"/>
          <w:color w:val="000000"/>
          <w:sz w:val="18"/>
          <w:szCs w:val="18"/>
        </w:rPr>
        <w:t xml:space="preserve">±22,5 IU/L, </w:t>
      </w:r>
      <w:r w:rsidRPr="008C7DC2">
        <w:rPr>
          <w:rFonts w:ascii="Arial" w:hAnsi="Arial" w:cs="Arial"/>
          <w:sz w:val="18"/>
          <w:szCs w:val="18"/>
        </w:rPr>
        <w:t>79</w:t>
      </w:r>
      <w:r w:rsidRPr="008C7DC2">
        <w:rPr>
          <w:rFonts w:ascii="Arial" w:eastAsia="Times New Roman" w:hAnsi="Arial" w:cs="Arial"/>
          <w:color w:val="000000"/>
          <w:sz w:val="18"/>
          <w:szCs w:val="18"/>
        </w:rPr>
        <w:t xml:space="preserve">±3,46 IU/L, dan </w:t>
      </w:r>
      <w:r w:rsidRPr="008C7DC2">
        <w:rPr>
          <w:rFonts w:ascii="Arial" w:hAnsi="Arial" w:cs="Arial"/>
          <w:sz w:val="18"/>
          <w:szCs w:val="18"/>
        </w:rPr>
        <w:t>72</w:t>
      </w:r>
      <w:r w:rsidRPr="008C7DC2">
        <w:rPr>
          <w:rFonts w:ascii="Arial" w:eastAsia="Times New Roman" w:hAnsi="Arial" w:cs="Arial"/>
          <w:color w:val="000000"/>
          <w:sz w:val="18"/>
          <w:szCs w:val="18"/>
        </w:rPr>
        <w:t>±7,93 IU/L. Berdasarkan rerata kadar SGOT dan SGPT, pemberian teh bayam merah memiliki pengaruh dalam menurunkan kadar SGOT dan SGPT tikus, namun pengaruh yang dimiliki tidak signifikan</w:t>
      </w:r>
      <w:r w:rsidRPr="008C7DC2">
        <w:rPr>
          <w:rFonts w:ascii="Arial" w:hAnsi="Arial" w:cs="Arial"/>
          <w:noProof/>
          <w:sz w:val="18"/>
          <w:szCs w:val="18"/>
        </w:rPr>
        <w:t xml:space="preserve"> (p&gt;0,05) </w:t>
      </w:r>
      <w:r w:rsidRPr="008C7DC2">
        <w:rPr>
          <w:rFonts w:ascii="Arial" w:hAnsi="Arial" w:cs="Arial"/>
          <w:sz w:val="18"/>
          <w:szCs w:val="18"/>
        </w:rPr>
        <w:t>secara statistik.</w:t>
      </w:r>
    </w:p>
    <w:p w:rsidR="00187B7D" w:rsidRPr="008C7DC2" w:rsidRDefault="00187B7D" w:rsidP="00187B7D">
      <w:pPr>
        <w:pStyle w:val="ListParagraph"/>
        <w:autoSpaceDE w:val="0"/>
        <w:autoSpaceDN w:val="0"/>
        <w:adjustRightInd w:val="0"/>
        <w:spacing w:after="0" w:line="240" w:lineRule="auto"/>
        <w:ind w:left="0"/>
        <w:jc w:val="both"/>
        <w:rPr>
          <w:rFonts w:ascii="Arial" w:hAnsi="Arial" w:cs="Arial"/>
          <w:iCs/>
          <w:sz w:val="18"/>
          <w:szCs w:val="18"/>
        </w:rPr>
      </w:pPr>
      <w:r w:rsidRPr="008C7DC2">
        <w:rPr>
          <w:rFonts w:ascii="Arial" w:hAnsi="Arial" w:cs="Arial"/>
          <w:b/>
          <w:sz w:val="18"/>
          <w:szCs w:val="18"/>
        </w:rPr>
        <w:t>Simpulan</w:t>
      </w:r>
      <w:r w:rsidRPr="008C7DC2">
        <w:rPr>
          <w:rFonts w:ascii="Arial" w:hAnsi="Arial" w:cs="Arial"/>
          <w:b/>
          <w:iCs/>
          <w:sz w:val="18"/>
          <w:szCs w:val="18"/>
        </w:rPr>
        <w:t>:</w:t>
      </w:r>
      <w:r w:rsidRPr="008C7DC2">
        <w:rPr>
          <w:rFonts w:ascii="Arial" w:hAnsi="Arial" w:cs="Arial"/>
          <w:iCs/>
          <w:sz w:val="18"/>
          <w:szCs w:val="18"/>
        </w:rPr>
        <w:t xml:space="preserve"> </w:t>
      </w:r>
      <w:r w:rsidRPr="008C7DC2">
        <w:rPr>
          <w:rFonts w:ascii="Arial" w:hAnsi="Arial" w:cs="Arial"/>
          <w:sz w:val="18"/>
          <w:szCs w:val="18"/>
        </w:rPr>
        <w:t>Pemberian teh bayam merah memiliki pengaruh yang tidak signifikan dalam menurunkan kadar SGOT dan SGPT pada tikus yang diinduksi CCl</w:t>
      </w:r>
      <w:r w:rsidRPr="008C7DC2">
        <w:rPr>
          <w:rFonts w:ascii="Arial" w:hAnsi="Arial" w:cs="Arial"/>
          <w:sz w:val="18"/>
          <w:szCs w:val="18"/>
          <w:vertAlign w:val="subscript"/>
        </w:rPr>
        <w:t>4</w:t>
      </w:r>
      <w:r w:rsidRPr="008C7DC2">
        <w:rPr>
          <w:rFonts w:ascii="Arial" w:hAnsi="Arial" w:cs="Arial"/>
          <w:sz w:val="18"/>
          <w:szCs w:val="18"/>
        </w:rPr>
        <w:t>.</w:t>
      </w:r>
    </w:p>
    <w:p w:rsidR="00075876" w:rsidRDefault="00187B7D" w:rsidP="00075876">
      <w:pPr>
        <w:pStyle w:val="ListParagraph"/>
        <w:autoSpaceDE w:val="0"/>
        <w:autoSpaceDN w:val="0"/>
        <w:adjustRightInd w:val="0"/>
        <w:spacing w:after="0" w:line="240" w:lineRule="auto"/>
        <w:ind w:left="0"/>
        <w:jc w:val="both"/>
        <w:rPr>
          <w:rFonts w:ascii="Arial" w:hAnsi="Arial" w:cs="Arial"/>
          <w:sz w:val="18"/>
          <w:szCs w:val="18"/>
        </w:rPr>
      </w:pPr>
      <w:r w:rsidRPr="008C7DC2">
        <w:rPr>
          <w:rFonts w:ascii="Arial" w:hAnsi="Arial" w:cs="Arial"/>
          <w:b/>
          <w:sz w:val="18"/>
          <w:szCs w:val="18"/>
        </w:rPr>
        <w:t>Kata</w:t>
      </w:r>
      <w:r w:rsidRPr="008C7DC2">
        <w:rPr>
          <w:rFonts w:ascii="Arial" w:hAnsi="Arial" w:cs="Arial"/>
          <w:b/>
          <w:iCs/>
          <w:sz w:val="18"/>
          <w:szCs w:val="18"/>
        </w:rPr>
        <w:t xml:space="preserve"> kunci:</w:t>
      </w:r>
      <w:r w:rsidRPr="008C7DC2">
        <w:rPr>
          <w:rFonts w:ascii="Arial" w:hAnsi="Arial" w:cs="Arial"/>
          <w:iCs/>
          <w:sz w:val="18"/>
          <w:szCs w:val="18"/>
        </w:rPr>
        <w:t xml:space="preserve"> Hati, bayam merah </w:t>
      </w:r>
      <w:r w:rsidRPr="008C7DC2">
        <w:rPr>
          <w:rFonts w:ascii="Arial" w:eastAsia="Times New Roman" w:hAnsi="Arial" w:cs="Arial"/>
          <w:sz w:val="18"/>
          <w:szCs w:val="18"/>
        </w:rPr>
        <w:t>(</w:t>
      </w:r>
      <w:r w:rsidRPr="008C7DC2">
        <w:rPr>
          <w:rFonts w:ascii="Arial" w:hAnsi="Arial" w:cs="Arial"/>
          <w:bCs/>
          <w:i/>
          <w:sz w:val="18"/>
          <w:szCs w:val="18"/>
          <w:lang w:val="id-ID"/>
        </w:rPr>
        <w:t>Amaranthus</w:t>
      </w:r>
      <w:r w:rsidRPr="008C7DC2">
        <w:rPr>
          <w:rFonts w:ascii="Arial" w:hAnsi="Arial" w:cs="Arial"/>
          <w:bCs/>
          <w:i/>
          <w:sz w:val="18"/>
          <w:szCs w:val="18"/>
        </w:rPr>
        <w:t xml:space="preserve"> tricolor)</w:t>
      </w:r>
      <w:r w:rsidRPr="008C7DC2">
        <w:rPr>
          <w:rFonts w:ascii="Arial" w:hAnsi="Arial" w:cs="Arial"/>
          <w:bCs/>
          <w:sz w:val="18"/>
          <w:szCs w:val="18"/>
        </w:rPr>
        <w:t xml:space="preserve">, </w:t>
      </w:r>
      <w:r w:rsidRPr="008C7DC2">
        <w:rPr>
          <w:rFonts w:ascii="Arial" w:hAnsi="Arial" w:cs="Arial"/>
          <w:sz w:val="18"/>
          <w:szCs w:val="18"/>
        </w:rPr>
        <w:t>CCl</w:t>
      </w:r>
      <w:r w:rsidRPr="008C7DC2">
        <w:rPr>
          <w:rFonts w:ascii="Arial" w:hAnsi="Arial" w:cs="Arial"/>
          <w:sz w:val="18"/>
          <w:szCs w:val="18"/>
          <w:vertAlign w:val="subscript"/>
        </w:rPr>
        <w:t>4</w:t>
      </w:r>
      <w:r w:rsidRPr="008C7DC2">
        <w:rPr>
          <w:rFonts w:ascii="Arial" w:hAnsi="Arial" w:cs="Arial"/>
          <w:sz w:val="18"/>
          <w:szCs w:val="18"/>
        </w:rPr>
        <w:t>, SGOT, SGPT.</w:t>
      </w:r>
    </w:p>
    <w:p w:rsidR="00075876" w:rsidRDefault="00075876" w:rsidP="00075876">
      <w:pPr>
        <w:pStyle w:val="ListParagraph"/>
        <w:autoSpaceDE w:val="0"/>
        <w:autoSpaceDN w:val="0"/>
        <w:adjustRightInd w:val="0"/>
        <w:spacing w:after="0" w:line="240" w:lineRule="auto"/>
        <w:ind w:left="0"/>
        <w:jc w:val="both"/>
        <w:rPr>
          <w:rFonts w:ascii="Arial" w:hAnsi="Arial" w:cs="Arial"/>
          <w:sz w:val="18"/>
          <w:szCs w:val="18"/>
        </w:rPr>
      </w:pPr>
    </w:p>
    <w:p w:rsidR="00075876" w:rsidRDefault="00075876" w:rsidP="00075876">
      <w:pPr>
        <w:pStyle w:val="ListParagraph"/>
        <w:autoSpaceDE w:val="0"/>
        <w:autoSpaceDN w:val="0"/>
        <w:adjustRightInd w:val="0"/>
        <w:spacing w:after="0" w:line="240" w:lineRule="auto"/>
        <w:ind w:left="0"/>
        <w:jc w:val="both"/>
        <w:rPr>
          <w:rFonts w:ascii="Arial" w:hAnsi="Arial" w:cs="Arial"/>
          <w:sz w:val="18"/>
          <w:szCs w:val="18"/>
        </w:rPr>
      </w:pPr>
    </w:p>
    <w:p w:rsidR="0026111E" w:rsidRPr="00075876" w:rsidRDefault="0026111E" w:rsidP="00075876">
      <w:pPr>
        <w:pStyle w:val="ListParagraph"/>
        <w:autoSpaceDE w:val="0"/>
        <w:autoSpaceDN w:val="0"/>
        <w:adjustRightInd w:val="0"/>
        <w:spacing w:after="0" w:line="240" w:lineRule="auto"/>
        <w:ind w:left="0"/>
        <w:jc w:val="both"/>
        <w:rPr>
          <w:rFonts w:ascii="Arial" w:hAnsi="Arial" w:cs="Arial"/>
          <w:b/>
          <w:sz w:val="20"/>
          <w:szCs w:val="20"/>
        </w:rPr>
      </w:pPr>
      <w:r w:rsidRPr="00075876">
        <w:rPr>
          <w:rFonts w:ascii="Arial" w:hAnsi="Arial" w:cs="Arial"/>
          <w:b/>
          <w:sz w:val="20"/>
          <w:szCs w:val="20"/>
        </w:rPr>
        <w:t>PENDAHULUAN</w:t>
      </w:r>
    </w:p>
    <w:p w:rsidR="00187B7D" w:rsidRPr="00075876" w:rsidRDefault="00187B7D" w:rsidP="00977460">
      <w:pPr>
        <w:spacing w:after="0" w:line="360" w:lineRule="auto"/>
        <w:ind w:firstLine="360"/>
        <w:jc w:val="both"/>
        <w:rPr>
          <w:rFonts w:ascii="Arial" w:hAnsi="Arial" w:cs="Arial"/>
          <w:bCs/>
          <w:sz w:val="20"/>
          <w:szCs w:val="20"/>
        </w:rPr>
      </w:pPr>
      <w:r w:rsidRPr="00075876">
        <w:rPr>
          <w:rFonts w:ascii="Arial" w:hAnsi="Arial" w:cs="Arial"/>
          <w:bCs/>
          <w:sz w:val="20"/>
          <w:szCs w:val="20"/>
        </w:rPr>
        <w:t>Hati adalah organ metabolik terbesar dan terpenting di tubuh. Organ ini juga merupakan pabrik biokimia utama tubuh. Bila hati mengalami kerusakan, maka fungsi hati akan mengalami gangguan dan dapat berdampak buruk bagi tubuh</w:t>
      </w:r>
      <w:r w:rsidR="00075876">
        <w:rPr>
          <w:rFonts w:ascii="Arial" w:hAnsi="Arial" w:cs="Arial"/>
          <w:bCs/>
          <w:sz w:val="20"/>
          <w:szCs w:val="20"/>
        </w:rPr>
        <w:t>.</w:t>
      </w:r>
      <w:r w:rsidR="009B5666" w:rsidRPr="00075876">
        <w:rPr>
          <w:rFonts w:ascii="Arial" w:hAnsi="Arial" w:cs="Arial"/>
          <w:bCs/>
          <w:sz w:val="20"/>
          <w:szCs w:val="20"/>
          <w:vertAlign w:val="superscript"/>
        </w:rPr>
        <w:t>1</w:t>
      </w:r>
      <w:r w:rsidR="00554ED4" w:rsidRPr="00075876">
        <w:rPr>
          <w:rFonts w:ascii="Arial" w:hAnsi="Arial" w:cs="Arial"/>
          <w:bCs/>
          <w:sz w:val="20"/>
          <w:szCs w:val="20"/>
        </w:rPr>
        <w:t xml:space="preserve"> </w:t>
      </w:r>
      <w:r w:rsidRPr="00075876">
        <w:rPr>
          <w:rFonts w:ascii="Arial" w:hAnsi="Arial" w:cs="Arial"/>
          <w:bCs/>
          <w:sz w:val="20"/>
          <w:szCs w:val="20"/>
        </w:rPr>
        <w:t>Penyebab kerusakan hati terbanyak adalah virus, yakni virus hepatitis.</w:t>
      </w:r>
      <w:r w:rsidRPr="00075876">
        <w:rPr>
          <w:rFonts w:ascii="Arial" w:eastAsia="Times New Roman" w:hAnsi="Arial" w:cs="Arial"/>
          <w:sz w:val="20"/>
          <w:szCs w:val="20"/>
        </w:rPr>
        <w:t xml:space="preserve"> Selama virus menginfeksi, dihasilkan radikal bebas. </w:t>
      </w:r>
      <w:r w:rsidR="00075876" w:rsidRPr="00075876">
        <w:rPr>
          <w:rFonts w:ascii="Arial" w:eastAsia="Times New Roman" w:hAnsi="Arial" w:cs="Arial"/>
          <w:sz w:val="20"/>
          <w:szCs w:val="20"/>
        </w:rPr>
        <w:t xml:space="preserve">Pembentukan </w:t>
      </w:r>
      <w:r w:rsidRPr="00075876">
        <w:rPr>
          <w:rFonts w:ascii="Arial" w:eastAsia="Times New Roman" w:hAnsi="Arial" w:cs="Arial"/>
          <w:sz w:val="20"/>
          <w:szCs w:val="20"/>
        </w:rPr>
        <w:t>ROS juga dapat menimbulkan dampak patologis</w:t>
      </w:r>
      <w:r w:rsidR="00075876">
        <w:rPr>
          <w:rFonts w:ascii="Arial" w:eastAsia="Times New Roman" w:hAnsi="Arial" w:cs="Arial"/>
          <w:sz w:val="20"/>
          <w:szCs w:val="20"/>
        </w:rPr>
        <w:t>.</w:t>
      </w:r>
      <w:r w:rsidR="005752E5" w:rsidRPr="00075876">
        <w:rPr>
          <w:rFonts w:ascii="Arial" w:eastAsia="Times New Roman" w:hAnsi="Arial" w:cs="Arial"/>
          <w:sz w:val="20"/>
          <w:szCs w:val="20"/>
          <w:vertAlign w:val="superscript"/>
        </w:rPr>
        <w:t>2</w:t>
      </w:r>
      <w:r w:rsidRPr="00075876">
        <w:rPr>
          <w:rFonts w:ascii="Arial" w:eastAsia="Times New Roman" w:hAnsi="Arial" w:cs="Arial"/>
          <w:sz w:val="20"/>
          <w:szCs w:val="20"/>
        </w:rPr>
        <w:t xml:space="preserve"> ROS </w:t>
      </w:r>
      <w:r w:rsidRPr="00075876">
        <w:rPr>
          <w:rFonts w:ascii="Arial" w:eastAsia="Times New Roman" w:hAnsi="Arial" w:cs="Arial"/>
          <w:sz w:val="20"/>
          <w:szCs w:val="20"/>
        </w:rPr>
        <w:lastRenderedPageBreak/>
        <w:t>merupakan suatu radikal bebas yang dapat menyebabkan kerusakan sel.</w:t>
      </w:r>
      <w:r w:rsidR="005752E5" w:rsidRPr="00075876">
        <w:rPr>
          <w:rFonts w:ascii="Arial" w:eastAsia="Times New Roman" w:hAnsi="Arial" w:cs="Arial"/>
          <w:sz w:val="20"/>
          <w:szCs w:val="20"/>
        </w:rPr>
        <w:t xml:space="preserve"> Infeksi </w:t>
      </w:r>
      <w:r w:rsidRPr="00075876">
        <w:rPr>
          <w:rFonts w:ascii="Arial" w:eastAsia="Times New Roman" w:hAnsi="Arial" w:cs="Arial"/>
          <w:sz w:val="20"/>
          <w:szCs w:val="20"/>
        </w:rPr>
        <w:t>HCV dapat membentuk radikal bebas berupa produk peroksidasi lipid yang dapat menyebabkan steatosis masif pada hati sehingga dapat</w:t>
      </w:r>
      <w:r w:rsidRPr="00075876">
        <w:rPr>
          <w:rFonts w:ascii="Arial" w:hAnsi="Arial" w:cs="Arial"/>
          <w:bCs/>
          <w:sz w:val="20"/>
          <w:szCs w:val="20"/>
        </w:rPr>
        <w:t xml:space="preserve"> menimbulkan gangguan fungsi hati</w:t>
      </w:r>
      <w:r w:rsidR="00075876">
        <w:rPr>
          <w:rFonts w:ascii="Arial" w:hAnsi="Arial" w:cs="Arial"/>
          <w:bCs/>
          <w:sz w:val="20"/>
          <w:szCs w:val="20"/>
        </w:rPr>
        <w:t>.</w:t>
      </w:r>
      <w:r w:rsidR="005752E5" w:rsidRPr="00075876">
        <w:rPr>
          <w:rFonts w:ascii="Arial" w:hAnsi="Arial" w:cs="Arial"/>
          <w:bCs/>
          <w:sz w:val="20"/>
          <w:szCs w:val="20"/>
          <w:vertAlign w:val="superscript"/>
        </w:rPr>
        <w:t>3</w:t>
      </w:r>
    </w:p>
    <w:p w:rsidR="00E24AC3" w:rsidRDefault="00554ED4" w:rsidP="00075876">
      <w:pPr>
        <w:spacing w:after="0" w:line="360" w:lineRule="auto"/>
        <w:ind w:firstLine="360"/>
        <w:jc w:val="both"/>
        <w:rPr>
          <w:rFonts w:ascii="Arial" w:hAnsi="Arial" w:cs="Arial"/>
          <w:bCs/>
          <w:sz w:val="20"/>
          <w:szCs w:val="20"/>
        </w:rPr>
      </w:pPr>
      <w:r w:rsidRPr="00075876">
        <w:rPr>
          <w:rFonts w:ascii="Arial" w:hAnsi="Arial" w:cs="Arial"/>
          <w:bCs/>
          <w:sz w:val="20"/>
          <w:szCs w:val="20"/>
        </w:rPr>
        <w:t>Bayam merah (</w:t>
      </w:r>
      <w:r w:rsidR="00187B7D" w:rsidRPr="00075876">
        <w:rPr>
          <w:rFonts w:ascii="Arial" w:hAnsi="Arial" w:cs="Arial"/>
          <w:bCs/>
          <w:i/>
          <w:sz w:val="20"/>
          <w:szCs w:val="20"/>
          <w:lang w:val="id-ID"/>
        </w:rPr>
        <w:t>Amaranthus</w:t>
      </w:r>
      <w:r w:rsidR="00187B7D" w:rsidRPr="00075876">
        <w:rPr>
          <w:rFonts w:ascii="Arial" w:hAnsi="Arial" w:cs="Arial"/>
          <w:bCs/>
          <w:i/>
          <w:sz w:val="20"/>
          <w:szCs w:val="20"/>
        </w:rPr>
        <w:t xml:space="preserve"> tricolor</w:t>
      </w:r>
      <w:r w:rsidRPr="00075876">
        <w:rPr>
          <w:rFonts w:ascii="Arial" w:hAnsi="Arial" w:cs="Arial"/>
          <w:bCs/>
          <w:i/>
          <w:sz w:val="20"/>
          <w:szCs w:val="20"/>
        </w:rPr>
        <w:t>)</w:t>
      </w:r>
      <w:r w:rsidR="00187B7D" w:rsidRPr="00075876">
        <w:rPr>
          <w:rFonts w:ascii="Arial" w:hAnsi="Arial" w:cs="Arial"/>
          <w:bCs/>
          <w:sz w:val="20"/>
          <w:szCs w:val="20"/>
        </w:rPr>
        <w:t xml:space="preserve"> diketahui mengandung senyawa flavonoid</w:t>
      </w:r>
      <w:r w:rsidR="00187B7D" w:rsidRPr="00075876">
        <w:rPr>
          <w:rFonts w:ascii="Arial" w:hAnsi="Arial" w:cs="Arial"/>
          <w:bCs/>
          <w:sz w:val="20"/>
          <w:szCs w:val="20"/>
          <w:lang w:val="id-ID"/>
        </w:rPr>
        <w:t xml:space="preserve"> </w:t>
      </w:r>
      <w:r w:rsidR="00187B7D" w:rsidRPr="00075876">
        <w:rPr>
          <w:rFonts w:ascii="Arial" w:hAnsi="Arial" w:cs="Arial"/>
          <w:bCs/>
          <w:sz w:val="20"/>
          <w:szCs w:val="20"/>
        </w:rPr>
        <w:t xml:space="preserve">seperti </w:t>
      </w:r>
      <w:r w:rsidR="00187B7D" w:rsidRPr="00075876">
        <w:rPr>
          <w:rFonts w:ascii="Arial" w:hAnsi="Arial" w:cs="Arial"/>
          <w:bCs/>
          <w:i/>
          <w:sz w:val="20"/>
          <w:szCs w:val="20"/>
          <w:lang w:val="id-ID"/>
        </w:rPr>
        <w:t>quercetin</w:t>
      </w:r>
      <w:r w:rsidR="00187B7D" w:rsidRPr="00075876">
        <w:rPr>
          <w:rFonts w:ascii="Arial" w:hAnsi="Arial" w:cs="Arial"/>
          <w:bCs/>
          <w:sz w:val="20"/>
          <w:szCs w:val="20"/>
        </w:rPr>
        <w:t xml:space="preserve"> </w:t>
      </w:r>
      <w:r w:rsidR="00187B7D" w:rsidRPr="00075876">
        <w:rPr>
          <w:rFonts w:ascii="Arial" w:hAnsi="Arial" w:cs="Arial"/>
          <w:bCs/>
          <w:sz w:val="20"/>
          <w:szCs w:val="20"/>
          <w:lang w:val="id-ID"/>
        </w:rPr>
        <w:t xml:space="preserve">dan </w:t>
      </w:r>
      <w:r w:rsidR="00187B7D" w:rsidRPr="00075876">
        <w:rPr>
          <w:rFonts w:ascii="Arial" w:hAnsi="Arial" w:cs="Arial"/>
          <w:bCs/>
          <w:i/>
          <w:sz w:val="20"/>
          <w:szCs w:val="20"/>
          <w:lang w:val="id-ID"/>
        </w:rPr>
        <w:t>kaempferol</w:t>
      </w:r>
      <w:r w:rsidR="00187B7D" w:rsidRPr="00075876">
        <w:rPr>
          <w:rFonts w:ascii="Arial" w:hAnsi="Arial" w:cs="Arial"/>
          <w:bCs/>
          <w:sz w:val="20"/>
          <w:szCs w:val="20"/>
          <w:lang w:val="id-ID"/>
        </w:rPr>
        <w:t xml:space="preserve"> glikosida</w:t>
      </w:r>
      <w:r w:rsidR="00187B7D" w:rsidRPr="00075876">
        <w:rPr>
          <w:rFonts w:ascii="Arial" w:hAnsi="Arial" w:cs="Arial"/>
          <w:bCs/>
          <w:sz w:val="20"/>
          <w:szCs w:val="20"/>
        </w:rPr>
        <w:t xml:space="preserve"> yang memiliki efek antioksidan</w:t>
      </w:r>
      <w:r w:rsidR="00816B8E" w:rsidRPr="00075876">
        <w:rPr>
          <w:rFonts w:ascii="Arial" w:hAnsi="Arial" w:cs="Arial"/>
          <w:bCs/>
          <w:sz w:val="20"/>
          <w:szCs w:val="20"/>
        </w:rPr>
        <w:t xml:space="preserve"> dan hepatoprotektif</w:t>
      </w:r>
      <w:r w:rsidR="00075876">
        <w:rPr>
          <w:rFonts w:ascii="Arial" w:hAnsi="Arial" w:cs="Arial"/>
          <w:bCs/>
          <w:sz w:val="20"/>
          <w:szCs w:val="20"/>
        </w:rPr>
        <w:t>.</w:t>
      </w:r>
      <w:r w:rsidR="005752E5" w:rsidRPr="00075876">
        <w:rPr>
          <w:rFonts w:ascii="Arial" w:hAnsi="Arial" w:cs="Arial"/>
          <w:bCs/>
          <w:sz w:val="20"/>
          <w:szCs w:val="20"/>
          <w:vertAlign w:val="superscript"/>
          <w:lang w:val="id-ID"/>
        </w:rPr>
        <w:t>4</w:t>
      </w:r>
      <w:r w:rsidR="00816B8E" w:rsidRPr="00075876">
        <w:rPr>
          <w:rFonts w:ascii="Arial" w:hAnsi="Arial" w:cs="Arial"/>
          <w:bCs/>
          <w:sz w:val="20"/>
          <w:szCs w:val="20"/>
          <w:vertAlign w:val="superscript"/>
        </w:rPr>
        <w:t>,5</w:t>
      </w:r>
      <w:r w:rsidR="00075876">
        <w:rPr>
          <w:rFonts w:ascii="Arial" w:hAnsi="Arial" w:cs="Arial"/>
          <w:bCs/>
          <w:sz w:val="20"/>
          <w:szCs w:val="20"/>
          <w:vertAlign w:val="superscript"/>
        </w:rPr>
        <w:t xml:space="preserve"> </w:t>
      </w:r>
      <w:r w:rsidR="00187B7D" w:rsidRPr="00075876">
        <w:rPr>
          <w:rFonts w:ascii="Arial" w:hAnsi="Arial" w:cs="Arial"/>
          <w:bCs/>
          <w:sz w:val="20"/>
          <w:szCs w:val="20"/>
        </w:rPr>
        <w:t xml:space="preserve">Antioksidan dapat mengikat radikal bebas sehingga tidak dapat menyebabkan kematian sel. </w:t>
      </w:r>
      <w:r w:rsidRPr="00075876">
        <w:rPr>
          <w:rFonts w:ascii="Arial" w:hAnsi="Arial" w:cs="Arial"/>
          <w:sz w:val="20"/>
          <w:szCs w:val="20"/>
        </w:rPr>
        <w:t xml:space="preserve">Walaupun bayam merah mudah didapat dan memiliki harga terjangkau, pemanfaatan bayam merah masih minim di masyarakat. </w:t>
      </w:r>
      <w:r w:rsidR="00187B7D" w:rsidRPr="00075876">
        <w:rPr>
          <w:rFonts w:ascii="Arial" w:hAnsi="Arial" w:cs="Arial"/>
          <w:bCs/>
          <w:sz w:val="20"/>
          <w:szCs w:val="20"/>
        </w:rPr>
        <w:t>Penelitian ini bertujuan untuk menguji aktivitas antioksidan teh bayam merah terhadap kerusakan hati dengan CCl</w:t>
      </w:r>
      <w:r w:rsidR="00187B7D" w:rsidRPr="00075876">
        <w:rPr>
          <w:rFonts w:ascii="Arial" w:hAnsi="Arial" w:cs="Arial"/>
          <w:bCs/>
          <w:sz w:val="20"/>
          <w:szCs w:val="20"/>
          <w:vertAlign w:val="subscript"/>
        </w:rPr>
        <w:t>4</w:t>
      </w:r>
      <w:r w:rsidR="00187B7D" w:rsidRPr="00075876">
        <w:rPr>
          <w:rFonts w:ascii="Arial" w:hAnsi="Arial" w:cs="Arial"/>
          <w:bCs/>
          <w:sz w:val="20"/>
          <w:szCs w:val="20"/>
        </w:rPr>
        <w:t xml:space="preserve"> sebagai induktor kerusakan hati. Parameter yang digunakan untuk mengetahui pengaruh</w:t>
      </w:r>
      <w:r w:rsidRPr="00075876">
        <w:rPr>
          <w:rFonts w:ascii="Arial" w:hAnsi="Arial" w:cs="Arial"/>
          <w:bCs/>
          <w:sz w:val="20"/>
          <w:szCs w:val="20"/>
        </w:rPr>
        <w:t xml:space="preserve"> teh</w:t>
      </w:r>
      <w:r w:rsidR="00187B7D" w:rsidRPr="00075876">
        <w:rPr>
          <w:rFonts w:ascii="Arial" w:hAnsi="Arial" w:cs="Arial"/>
          <w:bCs/>
          <w:sz w:val="20"/>
          <w:szCs w:val="20"/>
        </w:rPr>
        <w:t xml:space="preserve"> </w:t>
      </w:r>
      <w:r w:rsidR="00187B7D" w:rsidRPr="00075876">
        <w:rPr>
          <w:rFonts w:ascii="Arial" w:hAnsi="Arial" w:cs="Arial"/>
          <w:iCs/>
          <w:sz w:val="20"/>
          <w:szCs w:val="20"/>
        </w:rPr>
        <w:t>bayam merah (</w:t>
      </w:r>
      <w:r w:rsidR="00187B7D" w:rsidRPr="00075876">
        <w:rPr>
          <w:rFonts w:ascii="Arial" w:hAnsi="Arial" w:cs="Arial"/>
          <w:bCs/>
          <w:i/>
          <w:sz w:val="20"/>
          <w:szCs w:val="20"/>
        </w:rPr>
        <w:t>Amaranthus tricolor)</w:t>
      </w:r>
      <w:r w:rsidR="00187B7D" w:rsidRPr="00075876">
        <w:rPr>
          <w:rFonts w:ascii="Arial" w:hAnsi="Arial" w:cs="Arial"/>
          <w:bCs/>
          <w:sz w:val="20"/>
          <w:szCs w:val="20"/>
        </w:rPr>
        <w:t xml:space="preserve"> dalam menghambat kerusakan hati adalah kadar enzi</w:t>
      </w:r>
      <w:r w:rsidRPr="00075876">
        <w:rPr>
          <w:rFonts w:ascii="Arial" w:hAnsi="Arial" w:cs="Arial"/>
          <w:bCs/>
          <w:sz w:val="20"/>
          <w:szCs w:val="20"/>
        </w:rPr>
        <w:t>m SGOT dan SGPT.</w:t>
      </w:r>
    </w:p>
    <w:p w:rsidR="00BA6E4B" w:rsidRPr="00075876" w:rsidRDefault="00BA6E4B" w:rsidP="00075876">
      <w:pPr>
        <w:spacing w:after="0" w:line="360" w:lineRule="auto"/>
        <w:ind w:firstLine="360"/>
        <w:jc w:val="both"/>
        <w:rPr>
          <w:rFonts w:ascii="Arial" w:hAnsi="Arial" w:cs="Arial"/>
          <w:sz w:val="20"/>
          <w:szCs w:val="20"/>
        </w:rPr>
      </w:pPr>
    </w:p>
    <w:p w:rsidR="0026111E" w:rsidRPr="00075876" w:rsidRDefault="00B2526E" w:rsidP="00577724">
      <w:pPr>
        <w:spacing w:after="0" w:line="360" w:lineRule="auto"/>
        <w:jc w:val="both"/>
        <w:rPr>
          <w:rFonts w:ascii="Arial" w:hAnsi="Arial" w:cs="Arial"/>
          <w:b/>
          <w:sz w:val="20"/>
          <w:szCs w:val="20"/>
        </w:rPr>
      </w:pPr>
      <w:r>
        <w:rPr>
          <w:rFonts w:ascii="Arial" w:hAnsi="Arial" w:cs="Arial"/>
          <w:b/>
          <w:sz w:val="20"/>
          <w:szCs w:val="20"/>
        </w:rPr>
        <w:t>METODE</w:t>
      </w:r>
    </w:p>
    <w:p w:rsidR="00E64667" w:rsidRPr="00075876" w:rsidRDefault="000240EE" w:rsidP="00977460">
      <w:pPr>
        <w:spacing w:after="0" w:line="360" w:lineRule="auto"/>
        <w:ind w:firstLine="360"/>
        <w:jc w:val="both"/>
        <w:rPr>
          <w:rFonts w:ascii="Arial" w:hAnsi="Arial" w:cs="Arial"/>
          <w:sz w:val="20"/>
          <w:szCs w:val="20"/>
        </w:rPr>
      </w:pPr>
      <w:r w:rsidRPr="00075876">
        <w:rPr>
          <w:rFonts w:ascii="Arial" w:hAnsi="Arial" w:cs="Arial"/>
          <w:sz w:val="20"/>
          <w:szCs w:val="20"/>
        </w:rPr>
        <w:t xml:space="preserve">Penelitian ini merupakan penelitian eksperimental laboratoris murni dengan </w:t>
      </w:r>
      <w:r w:rsidR="005A3C2D" w:rsidRPr="00075876">
        <w:rPr>
          <w:rFonts w:ascii="Arial" w:hAnsi="Arial" w:cs="Arial"/>
          <w:sz w:val="20"/>
          <w:szCs w:val="20"/>
        </w:rPr>
        <w:t xml:space="preserve">menggunakan </w:t>
      </w:r>
      <w:r w:rsidRPr="00075876">
        <w:rPr>
          <w:rFonts w:ascii="Arial" w:hAnsi="Arial" w:cs="Arial"/>
          <w:sz w:val="20"/>
          <w:szCs w:val="20"/>
        </w:rPr>
        <w:t>kelompok kontrol. Penelitian ini dilaksanakan di Laboratorium Terpadu Fakultas Kedokteran Universitas Mataram dan berlangsung</w:t>
      </w:r>
      <w:r w:rsidR="005A3C2D" w:rsidRPr="00075876">
        <w:rPr>
          <w:rFonts w:ascii="Arial" w:hAnsi="Arial" w:cs="Arial"/>
          <w:sz w:val="20"/>
          <w:szCs w:val="20"/>
        </w:rPr>
        <w:t xml:space="preserve"> dari bulan Maret tahun 2015 sampai dengan bulan September tahun 2015.</w:t>
      </w:r>
    </w:p>
    <w:p w:rsidR="005A3C2D" w:rsidRPr="00075876" w:rsidRDefault="005A3C2D" w:rsidP="00977460">
      <w:pPr>
        <w:spacing w:after="0" w:line="360" w:lineRule="auto"/>
        <w:ind w:firstLine="360"/>
        <w:jc w:val="both"/>
        <w:rPr>
          <w:rFonts w:ascii="Arial" w:hAnsi="Arial" w:cs="Arial"/>
          <w:sz w:val="20"/>
          <w:szCs w:val="20"/>
        </w:rPr>
      </w:pPr>
      <w:r w:rsidRPr="00075876">
        <w:rPr>
          <w:rFonts w:ascii="Arial" w:hAnsi="Arial" w:cs="Arial"/>
          <w:sz w:val="20"/>
          <w:szCs w:val="20"/>
        </w:rPr>
        <w:t xml:space="preserve">Hewan coba yang digunakan dalam penelitian ini adalah tikus wistar </w:t>
      </w:r>
      <w:r w:rsidR="00196ECF" w:rsidRPr="00075876">
        <w:rPr>
          <w:rFonts w:ascii="Arial" w:hAnsi="Arial" w:cs="Arial"/>
          <w:sz w:val="20"/>
          <w:szCs w:val="20"/>
        </w:rPr>
        <w:t xml:space="preserve">jantan </w:t>
      </w:r>
      <w:r w:rsidRPr="00075876">
        <w:rPr>
          <w:rFonts w:ascii="Arial" w:hAnsi="Arial" w:cs="Arial"/>
          <w:sz w:val="20"/>
          <w:szCs w:val="20"/>
        </w:rPr>
        <w:t>(</w:t>
      </w:r>
      <w:r w:rsidRPr="00075876">
        <w:rPr>
          <w:rFonts w:ascii="Arial" w:hAnsi="Arial" w:cs="Arial"/>
          <w:i/>
          <w:sz w:val="20"/>
          <w:szCs w:val="20"/>
        </w:rPr>
        <w:t>Rattus norvegicus</w:t>
      </w:r>
      <w:r w:rsidR="00196ECF" w:rsidRPr="00075876">
        <w:rPr>
          <w:rFonts w:ascii="Arial" w:hAnsi="Arial" w:cs="Arial"/>
          <w:sz w:val="20"/>
          <w:szCs w:val="20"/>
        </w:rPr>
        <w:t xml:space="preserve">) dengan berat badan antara 250 – 350 gram, usia antara 3 – 5 bulan dan sehat. </w:t>
      </w:r>
      <w:r w:rsidR="00026F68" w:rsidRPr="00075876">
        <w:rPr>
          <w:rFonts w:ascii="Arial" w:hAnsi="Arial" w:cs="Arial"/>
          <w:sz w:val="20"/>
          <w:szCs w:val="20"/>
        </w:rPr>
        <w:t>Jumlah hewan coba yang digunakan adalah 20 ekor, y</w:t>
      </w:r>
      <w:r w:rsidR="00287FB9" w:rsidRPr="00075876">
        <w:rPr>
          <w:rFonts w:ascii="Arial" w:hAnsi="Arial" w:cs="Arial"/>
          <w:sz w:val="20"/>
          <w:szCs w:val="20"/>
        </w:rPr>
        <w:t>ang terbagi menjadi 4 kelompok:</w:t>
      </w:r>
    </w:p>
    <w:p w:rsidR="00554ED4" w:rsidRPr="00075876" w:rsidRDefault="00554ED4" w:rsidP="00150388">
      <w:pPr>
        <w:pStyle w:val="BodyTextIndent"/>
        <w:spacing w:line="360" w:lineRule="auto"/>
        <w:ind w:left="0"/>
        <w:jc w:val="both"/>
        <w:rPr>
          <w:rFonts w:ascii="Arial" w:hAnsi="Arial" w:cs="Arial"/>
          <w:noProof/>
          <w:sz w:val="20"/>
          <w:szCs w:val="20"/>
          <w:lang w:val="en-US"/>
        </w:rPr>
      </w:pPr>
      <w:r w:rsidRPr="00075876">
        <w:rPr>
          <w:rFonts w:ascii="Arial" w:hAnsi="Arial" w:cs="Arial"/>
          <w:noProof/>
          <w:sz w:val="20"/>
          <w:szCs w:val="20"/>
          <w:lang w:val="en-US"/>
        </w:rPr>
        <w:t>Kelompok Perlakuan 1 (P1)</w:t>
      </w:r>
      <w:r w:rsidRPr="00075876">
        <w:rPr>
          <w:rFonts w:ascii="Arial" w:hAnsi="Arial" w:cs="Arial"/>
          <w:noProof/>
          <w:sz w:val="20"/>
          <w:szCs w:val="20"/>
          <w:lang w:val="en-US"/>
        </w:rPr>
        <w:tab/>
        <w:t>: induksi kerusakan hati selama 4 minggu + teh bayam merah      dosis 1 (konsentrasi 10%)</w:t>
      </w:r>
    </w:p>
    <w:p w:rsidR="00554ED4" w:rsidRPr="00075876" w:rsidRDefault="00554ED4" w:rsidP="00150388">
      <w:pPr>
        <w:pStyle w:val="BodyTextIndent"/>
        <w:spacing w:line="360" w:lineRule="auto"/>
        <w:ind w:left="0"/>
        <w:jc w:val="both"/>
        <w:rPr>
          <w:rFonts w:ascii="Arial" w:hAnsi="Arial" w:cs="Arial"/>
          <w:noProof/>
          <w:sz w:val="20"/>
          <w:szCs w:val="20"/>
          <w:lang w:val="en-US"/>
        </w:rPr>
      </w:pPr>
      <w:r w:rsidRPr="00075876">
        <w:rPr>
          <w:rFonts w:ascii="Arial" w:hAnsi="Arial" w:cs="Arial"/>
          <w:noProof/>
          <w:sz w:val="20"/>
          <w:szCs w:val="20"/>
          <w:lang w:val="en-US"/>
        </w:rPr>
        <w:t>Kelompok Perlakuan 2 (P2)</w:t>
      </w:r>
      <w:r w:rsidRPr="00075876">
        <w:rPr>
          <w:rFonts w:ascii="Arial" w:hAnsi="Arial" w:cs="Arial"/>
          <w:noProof/>
          <w:sz w:val="20"/>
          <w:szCs w:val="20"/>
          <w:lang w:val="en-US"/>
        </w:rPr>
        <w:tab/>
        <w:t>: induksi kerusakan hati selama 4 minggu + teh bayam merah dosis 2 (konsentrasi 15%)</w:t>
      </w:r>
    </w:p>
    <w:p w:rsidR="00554ED4" w:rsidRPr="00075876" w:rsidRDefault="00554ED4" w:rsidP="00150388">
      <w:pPr>
        <w:pStyle w:val="BodyTextIndent"/>
        <w:spacing w:line="360" w:lineRule="auto"/>
        <w:ind w:left="0"/>
        <w:jc w:val="both"/>
        <w:rPr>
          <w:rFonts w:ascii="Arial" w:hAnsi="Arial" w:cs="Arial"/>
          <w:noProof/>
          <w:sz w:val="20"/>
          <w:szCs w:val="20"/>
          <w:lang w:val="en-US"/>
        </w:rPr>
      </w:pPr>
      <w:r w:rsidRPr="00075876">
        <w:rPr>
          <w:rFonts w:ascii="Arial" w:hAnsi="Arial" w:cs="Arial"/>
          <w:noProof/>
          <w:sz w:val="20"/>
          <w:szCs w:val="20"/>
          <w:lang w:val="en-US"/>
        </w:rPr>
        <w:t>Kelompok Kontrol 1 (K1)</w:t>
      </w:r>
      <w:r w:rsidRPr="00075876">
        <w:rPr>
          <w:rFonts w:ascii="Arial" w:hAnsi="Arial" w:cs="Arial"/>
          <w:noProof/>
          <w:sz w:val="20"/>
          <w:szCs w:val="20"/>
          <w:lang w:val="en-US"/>
        </w:rPr>
        <w:tab/>
        <w:t>: kelompok kontrol positif yang diinduksi kerusakan hati dengan CCl</w:t>
      </w:r>
      <w:r w:rsidRPr="00075876">
        <w:rPr>
          <w:rFonts w:ascii="Arial" w:hAnsi="Arial" w:cs="Arial"/>
          <w:noProof/>
          <w:sz w:val="20"/>
          <w:szCs w:val="20"/>
          <w:vertAlign w:val="subscript"/>
          <w:lang w:val="en-US"/>
        </w:rPr>
        <w:t xml:space="preserve">4 </w:t>
      </w:r>
      <w:r w:rsidRPr="00075876">
        <w:rPr>
          <w:rFonts w:ascii="Arial" w:hAnsi="Arial" w:cs="Arial"/>
          <w:noProof/>
          <w:sz w:val="20"/>
          <w:szCs w:val="20"/>
          <w:lang w:val="en-US"/>
        </w:rPr>
        <w:t>selama 4 minggu tanpa diberi teh bayam merah</w:t>
      </w:r>
    </w:p>
    <w:p w:rsidR="00554ED4" w:rsidRPr="00075876" w:rsidRDefault="00554ED4" w:rsidP="00150388">
      <w:pPr>
        <w:tabs>
          <w:tab w:val="left" w:pos="284"/>
        </w:tabs>
        <w:spacing w:after="0" w:line="360" w:lineRule="auto"/>
        <w:jc w:val="both"/>
        <w:rPr>
          <w:rFonts w:ascii="Arial" w:hAnsi="Arial" w:cs="Arial"/>
          <w:sz w:val="20"/>
          <w:szCs w:val="20"/>
        </w:rPr>
      </w:pPr>
      <w:r w:rsidRPr="00075876">
        <w:rPr>
          <w:rFonts w:ascii="Arial" w:hAnsi="Arial" w:cs="Arial"/>
          <w:noProof/>
          <w:sz w:val="20"/>
          <w:szCs w:val="20"/>
        </w:rPr>
        <w:t>Kelompok Kontrol 2 (K2)</w:t>
      </w:r>
      <w:r w:rsidRPr="00075876">
        <w:rPr>
          <w:rFonts w:ascii="Arial" w:hAnsi="Arial" w:cs="Arial"/>
          <w:noProof/>
          <w:sz w:val="20"/>
          <w:szCs w:val="20"/>
        </w:rPr>
        <w:tab/>
        <w:t>: kelompok kontrol negatif yang diberi minyak zaitun 1 ml/kgBB</w:t>
      </w:r>
    </w:p>
    <w:p w:rsidR="00E24AC3" w:rsidRDefault="00D772C6" w:rsidP="00150388">
      <w:pPr>
        <w:tabs>
          <w:tab w:val="left" w:pos="284"/>
        </w:tabs>
        <w:spacing w:after="0" w:line="360" w:lineRule="auto"/>
        <w:ind w:firstLine="360"/>
        <w:jc w:val="both"/>
        <w:rPr>
          <w:rFonts w:ascii="Arial" w:hAnsi="Arial" w:cs="Arial"/>
          <w:sz w:val="20"/>
          <w:szCs w:val="20"/>
        </w:rPr>
      </w:pPr>
      <w:r w:rsidRPr="00075876">
        <w:rPr>
          <w:rFonts w:ascii="Arial" w:hAnsi="Arial" w:cs="Arial"/>
          <w:sz w:val="20"/>
          <w:szCs w:val="20"/>
        </w:rPr>
        <w:t xml:space="preserve">Pada minggu ke – 8 yakni </w:t>
      </w:r>
      <w:r w:rsidR="00B2526E">
        <w:rPr>
          <w:rFonts w:ascii="Arial" w:hAnsi="Arial" w:cs="Arial"/>
          <w:sz w:val="20"/>
          <w:szCs w:val="20"/>
        </w:rPr>
        <w:t>24 jam sete</w:t>
      </w:r>
      <w:r w:rsidR="00287FB9" w:rsidRPr="00075876">
        <w:rPr>
          <w:rFonts w:ascii="Arial" w:hAnsi="Arial" w:cs="Arial"/>
          <w:sz w:val="20"/>
          <w:szCs w:val="20"/>
        </w:rPr>
        <w:t>lah perlakuan terakhir</w:t>
      </w:r>
      <w:r w:rsidR="001903AA" w:rsidRPr="00075876">
        <w:rPr>
          <w:rFonts w:ascii="Arial" w:hAnsi="Arial" w:cs="Arial"/>
          <w:sz w:val="20"/>
          <w:szCs w:val="20"/>
        </w:rPr>
        <w:t>,</w:t>
      </w:r>
      <w:r w:rsidR="00287FB9" w:rsidRPr="00075876">
        <w:rPr>
          <w:rFonts w:ascii="Arial" w:hAnsi="Arial" w:cs="Arial"/>
          <w:sz w:val="20"/>
          <w:szCs w:val="20"/>
        </w:rPr>
        <w:t xml:space="preserve"> dila</w:t>
      </w:r>
      <w:r w:rsidR="002268B9" w:rsidRPr="00075876">
        <w:rPr>
          <w:rFonts w:ascii="Arial" w:hAnsi="Arial" w:cs="Arial"/>
          <w:sz w:val="20"/>
          <w:szCs w:val="20"/>
        </w:rPr>
        <w:t>kukan terminasi hewan coba</w:t>
      </w:r>
      <w:r w:rsidR="00287FB9" w:rsidRPr="00075876">
        <w:rPr>
          <w:rFonts w:ascii="Arial" w:hAnsi="Arial" w:cs="Arial"/>
          <w:sz w:val="20"/>
          <w:szCs w:val="20"/>
        </w:rPr>
        <w:t>. Terminasi hewan dilakukan dengan memberikan ether secara inhalasi</w:t>
      </w:r>
      <w:r w:rsidR="002268B9" w:rsidRPr="00075876">
        <w:rPr>
          <w:rFonts w:ascii="Arial" w:hAnsi="Arial" w:cs="Arial"/>
          <w:sz w:val="20"/>
          <w:szCs w:val="20"/>
        </w:rPr>
        <w:t>,</w:t>
      </w:r>
      <w:r w:rsidR="00287FB9" w:rsidRPr="00075876">
        <w:rPr>
          <w:rFonts w:ascii="Arial" w:hAnsi="Arial" w:cs="Arial"/>
          <w:sz w:val="20"/>
          <w:szCs w:val="20"/>
        </w:rPr>
        <w:t xml:space="preserve"> kemudian dilakukan pembedahan untuk mengamb</w:t>
      </w:r>
      <w:r w:rsidR="001903AA" w:rsidRPr="00075876">
        <w:rPr>
          <w:rFonts w:ascii="Arial" w:hAnsi="Arial" w:cs="Arial"/>
          <w:sz w:val="20"/>
          <w:szCs w:val="20"/>
        </w:rPr>
        <w:t>il</w:t>
      </w:r>
      <w:r w:rsidR="00287FB9" w:rsidRPr="00075876">
        <w:rPr>
          <w:rFonts w:ascii="Arial" w:hAnsi="Arial" w:cs="Arial"/>
          <w:sz w:val="20"/>
          <w:szCs w:val="20"/>
        </w:rPr>
        <w:t xml:space="preserve"> darah intrakardiak</w:t>
      </w:r>
      <w:r w:rsidR="001903AA" w:rsidRPr="00075876">
        <w:rPr>
          <w:rFonts w:ascii="Arial" w:hAnsi="Arial" w:cs="Arial"/>
          <w:sz w:val="20"/>
          <w:szCs w:val="20"/>
        </w:rPr>
        <w:t xml:space="preserve"> sebanyak 3 – 5 cc</w:t>
      </w:r>
      <w:r w:rsidR="00287FB9" w:rsidRPr="00075876">
        <w:rPr>
          <w:rFonts w:ascii="Arial" w:hAnsi="Arial" w:cs="Arial"/>
          <w:sz w:val="20"/>
          <w:szCs w:val="20"/>
        </w:rPr>
        <w:t>.</w:t>
      </w:r>
      <w:r w:rsidR="001903AA" w:rsidRPr="00075876">
        <w:rPr>
          <w:rFonts w:ascii="Arial" w:hAnsi="Arial" w:cs="Arial"/>
          <w:sz w:val="20"/>
          <w:szCs w:val="20"/>
        </w:rPr>
        <w:t xml:space="preserve"> Darah yang diambil dimasukkan ke</w:t>
      </w:r>
      <w:r w:rsidR="009B5666" w:rsidRPr="00075876">
        <w:rPr>
          <w:rFonts w:ascii="Arial" w:hAnsi="Arial" w:cs="Arial"/>
          <w:sz w:val="20"/>
          <w:szCs w:val="20"/>
        </w:rPr>
        <w:t xml:space="preserve"> </w:t>
      </w:r>
      <w:r w:rsidR="001903AA" w:rsidRPr="00075876">
        <w:rPr>
          <w:rFonts w:ascii="Arial" w:hAnsi="Arial" w:cs="Arial"/>
          <w:sz w:val="20"/>
          <w:szCs w:val="20"/>
        </w:rPr>
        <w:t xml:space="preserve">dalam tabung </w:t>
      </w:r>
      <w:r w:rsidR="009B5666" w:rsidRPr="00075876">
        <w:rPr>
          <w:rFonts w:ascii="Arial" w:hAnsi="Arial" w:cs="Arial"/>
          <w:sz w:val="20"/>
          <w:szCs w:val="20"/>
        </w:rPr>
        <w:t>sampel</w:t>
      </w:r>
      <w:r w:rsidR="001903AA" w:rsidRPr="00075876">
        <w:rPr>
          <w:rFonts w:ascii="Arial" w:hAnsi="Arial" w:cs="Arial"/>
          <w:sz w:val="20"/>
          <w:szCs w:val="20"/>
        </w:rPr>
        <w:t xml:space="preserve"> </w:t>
      </w:r>
      <w:r w:rsidR="002268B9" w:rsidRPr="00075876">
        <w:rPr>
          <w:rFonts w:ascii="Arial" w:hAnsi="Arial" w:cs="Arial"/>
          <w:sz w:val="20"/>
          <w:szCs w:val="20"/>
        </w:rPr>
        <w:t>kemudian</w:t>
      </w:r>
      <w:r w:rsidR="001903AA" w:rsidRPr="00075876">
        <w:rPr>
          <w:rFonts w:ascii="Arial" w:hAnsi="Arial" w:cs="Arial"/>
          <w:sz w:val="20"/>
          <w:szCs w:val="20"/>
        </w:rPr>
        <w:t xml:space="preserve"> dilanjutkan dengan pe</w:t>
      </w:r>
      <w:r w:rsidR="009B5666" w:rsidRPr="00075876">
        <w:rPr>
          <w:rFonts w:ascii="Arial" w:hAnsi="Arial" w:cs="Arial"/>
          <w:sz w:val="20"/>
          <w:szCs w:val="20"/>
        </w:rPr>
        <w:t>me</w:t>
      </w:r>
      <w:r w:rsidR="001903AA" w:rsidRPr="00075876">
        <w:rPr>
          <w:rFonts w:ascii="Arial" w:hAnsi="Arial" w:cs="Arial"/>
          <w:sz w:val="20"/>
          <w:szCs w:val="20"/>
        </w:rPr>
        <w:t xml:space="preserve">riksaan kadar </w:t>
      </w:r>
      <w:r w:rsidR="00554ED4" w:rsidRPr="00075876">
        <w:rPr>
          <w:rFonts w:ascii="Arial" w:hAnsi="Arial" w:cs="Arial"/>
          <w:sz w:val="20"/>
          <w:szCs w:val="20"/>
        </w:rPr>
        <w:t>SGOT dan SGPT</w:t>
      </w:r>
      <w:r w:rsidR="00BA6E4B">
        <w:rPr>
          <w:rFonts w:ascii="Arial" w:hAnsi="Arial" w:cs="Arial"/>
          <w:sz w:val="20"/>
          <w:szCs w:val="20"/>
        </w:rPr>
        <w:t>.</w:t>
      </w:r>
    </w:p>
    <w:p w:rsidR="00C725DC" w:rsidRDefault="00C725DC" w:rsidP="00150388">
      <w:pPr>
        <w:tabs>
          <w:tab w:val="left" w:pos="284"/>
        </w:tabs>
        <w:spacing w:after="0" w:line="360" w:lineRule="auto"/>
        <w:ind w:firstLine="360"/>
        <w:jc w:val="both"/>
        <w:rPr>
          <w:rFonts w:ascii="Arial" w:hAnsi="Arial" w:cs="Arial"/>
          <w:sz w:val="20"/>
          <w:szCs w:val="20"/>
        </w:rPr>
      </w:pPr>
    </w:p>
    <w:p w:rsidR="00C725DC" w:rsidRDefault="00C725DC" w:rsidP="00150388">
      <w:pPr>
        <w:tabs>
          <w:tab w:val="left" w:pos="284"/>
        </w:tabs>
        <w:spacing w:after="0" w:line="360" w:lineRule="auto"/>
        <w:ind w:firstLine="360"/>
        <w:jc w:val="both"/>
        <w:rPr>
          <w:rFonts w:ascii="Arial" w:hAnsi="Arial" w:cs="Arial"/>
          <w:sz w:val="20"/>
          <w:szCs w:val="20"/>
        </w:rPr>
      </w:pPr>
    </w:p>
    <w:p w:rsidR="00BA6E4B" w:rsidRPr="00075876" w:rsidRDefault="00BA6E4B" w:rsidP="00150388">
      <w:pPr>
        <w:tabs>
          <w:tab w:val="left" w:pos="284"/>
        </w:tabs>
        <w:spacing w:after="0" w:line="360" w:lineRule="auto"/>
        <w:ind w:firstLine="360"/>
        <w:jc w:val="both"/>
        <w:rPr>
          <w:rFonts w:ascii="Arial" w:hAnsi="Arial" w:cs="Arial"/>
          <w:sz w:val="20"/>
          <w:szCs w:val="20"/>
        </w:rPr>
      </w:pPr>
    </w:p>
    <w:p w:rsidR="00E64667" w:rsidRPr="00075876" w:rsidRDefault="00E64667" w:rsidP="00E24AC3">
      <w:pPr>
        <w:tabs>
          <w:tab w:val="left" w:pos="284"/>
        </w:tabs>
        <w:spacing w:after="0" w:line="360" w:lineRule="auto"/>
        <w:jc w:val="both"/>
        <w:rPr>
          <w:rFonts w:ascii="Arial" w:hAnsi="Arial" w:cs="Arial"/>
          <w:b/>
          <w:sz w:val="20"/>
          <w:szCs w:val="20"/>
        </w:rPr>
      </w:pPr>
      <w:r w:rsidRPr="00075876">
        <w:rPr>
          <w:rFonts w:ascii="Arial" w:hAnsi="Arial" w:cs="Arial"/>
          <w:b/>
          <w:sz w:val="20"/>
          <w:szCs w:val="20"/>
        </w:rPr>
        <w:lastRenderedPageBreak/>
        <w:t>HASIL DAN PEMBAHASAN</w:t>
      </w:r>
    </w:p>
    <w:p w:rsidR="00E64667" w:rsidRPr="00BA6E4B" w:rsidRDefault="00E64667" w:rsidP="00BA6E4B">
      <w:pPr>
        <w:pStyle w:val="ListParagraph"/>
        <w:numPr>
          <w:ilvl w:val="0"/>
          <w:numId w:val="5"/>
        </w:numPr>
        <w:spacing w:after="0" w:line="360" w:lineRule="auto"/>
        <w:ind w:left="360"/>
        <w:rPr>
          <w:rFonts w:ascii="Arial" w:hAnsi="Arial" w:cs="Arial"/>
          <w:b/>
          <w:sz w:val="20"/>
          <w:szCs w:val="20"/>
        </w:rPr>
      </w:pPr>
      <w:r w:rsidRPr="00BA6E4B">
        <w:rPr>
          <w:rFonts w:ascii="Arial" w:hAnsi="Arial" w:cs="Arial"/>
          <w:b/>
          <w:sz w:val="20"/>
          <w:szCs w:val="20"/>
        </w:rPr>
        <w:t>Hasil</w:t>
      </w:r>
    </w:p>
    <w:p w:rsidR="00E64667" w:rsidRPr="00075876" w:rsidRDefault="00C27571" w:rsidP="00977460">
      <w:pPr>
        <w:tabs>
          <w:tab w:val="left" w:pos="450"/>
        </w:tabs>
        <w:spacing w:line="360" w:lineRule="auto"/>
        <w:ind w:firstLine="360"/>
        <w:jc w:val="both"/>
        <w:rPr>
          <w:rFonts w:ascii="Arial" w:hAnsi="Arial" w:cs="Arial"/>
          <w:sz w:val="20"/>
          <w:szCs w:val="20"/>
        </w:rPr>
      </w:pPr>
      <w:r w:rsidRPr="00075876">
        <w:rPr>
          <w:rFonts w:ascii="Arial" w:hAnsi="Arial" w:cs="Arial"/>
          <w:sz w:val="20"/>
          <w:szCs w:val="20"/>
        </w:rPr>
        <w:t xml:space="preserve">Parameter fungsi hati </w:t>
      </w:r>
      <w:r w:rsidR="00BA6E4B">
        <w:rPr>
          <w:rFonts w:ascii="Arial" w:hAnsi="Arial" w:cs="Arial"/>
          <w:sz w:val="20"/>
          <w:szCs w:val="20"/>
        </w:rPr>
        <w:t xml:space="preserve">yang digunakan </w:t>
      </w:r>
      <w:r w:rsidR="00E64667" w:rsidRPr="00075876">
        <w:rPr>
          <w:rFonts w:ascii="Arial" w:hAnsi="Arial" w:cs="Arial"/>
          <w:sz w:val="20"/>
          <w:szCs w:val="20"/>
        </w:rPr>
        <w:t xml:space="preserve">dalam penelitian ini adalah </w:t>
      </w:r>
      <w:r w:rsidR="00554ED4" w:rsidRPr="00075876">
        <w:rPr>
          <w:rFonts w:ascii="Arial" w:hAnsi="Arial" w:cs="Arial"/>
          <w:sz w:val="20"/>
          <w:szCs w:val="20"/>
        </w:rPr>
        <w:t>SGOT dan SGPT</w:t>
      </w:r>
      <w:r w:rsidR="00E64667" w:rsidRPr="00075876">
        <w:rPr>
          <w:rFonts w:ascii="Arial" w:hAnsi="Arial" w:cs="Arial"/>
          <w:sz w:val="20"/>
          <w:szCs w:val="20"/>
        </w:rPr>
        <w:t xml:space="preserve">. Berikut merupakan data deskriptif </w:t>
      </w:r>
      <w:r w:rsidR="00554ED4" w:rsidRPr="00075876">
        <w:rPr>
          <w:rFonts w:ascii="Arial" w:hAnsi="Arial" w:cs="Arial"/>
          <w:sz w:val="20"/>
          <w:szCs w:val="20"/>
        </w:rPr>
        <w:t>kadar SGOT dan SGPT</w:t>
      </w:r>
      <w:r w:rsidR="00E64667" w:rsidRPr="00075876">
        <w:rPr>
          <w:rFonts w:ascii="Arial" w:hAnsi="Arial" w:cs="Arial"/>
          <w:sz w:val="20"/>
          <w:szCs w:val="20"/>
        </w:rPr>
        <w:t xml:space="preserve"> pasca perlakuan</w:t>
      </w:r>
      <w:r w:rsidR="009B5666" w:rsidRPr="00075876">
        <w:rPr>
          <w:rFonts w:ascii="Arial" w:hAnsi="Arial" w:cs="Arial"/>
          <w:sz w:val="20"/>
          <w:szCs w:val="20"/>
        </w:rPr>
        <w:t>:</w:t>
      </w:r>
    </w:p>
    <w:p w:rsidR="00075876" w:rsidRDefault="00075876" w:rsidP="00E64667">
      <w:pPr>
        <w:tabs>
          <w:tab w:val="left" w:pos="2955"/>
        </w:tabs>
        <w:jc w:val="center"/>
        <w:rPr>
          <w:rFonts w:ascii="Times New Roman" w:hAnsi="Times New Roman" w:cs="Times New Roman"/>
          <w:sz w:val="24"/>
          <w:szCs w:val="24"/>
        </w:rPr>
        <w:sectPr w:rsidR="00075876" w:rsidSect="00150388">
          <w:headerReference w:type="default" r:id="rId8"/>
          <w:footerReference w:type="default" r:id="rId9"/>
          <w:type w:val="continuous"/>
          <w:pgSz w:w="11906" w:h="16838" w:code="9"/>
          <w:pgMar w:top="2268" w:right="1701" w:bottom="1701" w:left="2268" w:header="720" w:footer="720" w:gutter="0"/>
          <w:cols w:space="720"/>
          <w:docGrid w:linePitch="360"/>
        </w:sectPr>
      </w:pPr>
      <w:bookmarkStart w:id="0" w:name="_GoBack"/>
      <w:bookmarkEnd w:id="0"/>
    </w:p>
    <w:p w:rsidR="00E64667" w:rsidRDefault="00C27571" w:rsidP="00E64667">
      <w:pPr>
        <w:tabs>
          <w:tab w:val="left" w:pos="2955"/>
        </w:tabs>
        <w:jc w:val="center"/>
        <w:rPr>
          <w:rFonts w:ascii="Times New Roman" w:hAnsi="Times New Roman" w:cs="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59264" behindDoc="0" locked="0" layoutInCell="1" allowOverlap="1" wp14:anchorId="7EA70AAD" wp14:editId="69517DF7">
                <wp:simplePos x="0" y="0"/>
                <wp:positionH relativeFrom="column">
                  <wp:posOffset>930275</wp:posOffset>
                </wp:positionH>
                <wp:positionV relativeFrom="paragraph">
                  <wp:posOffset>2272665</wp:posOffset>
                </wp:positionV>
                <wp:extent cx="1809750" cy="247650"/>
                <wp:effectExtent l="0" t="0" r="0" b="0"/>
                <wp:wrapNone/>
                <wp:docPr id="89" name="Text Box 89"/>
                <wp:cNvGraphicFramePr/>
                <a:graphic xmlns:a="http://schemas.openxmlformats.org/drawingml/2006/main">
                  <a:graphicData uri="http://schemas.microsoft.com/office/word/2010/wordprocessingShape">
                    <wps:wsp>
                      <wps:cNvSpPr txBox="1"/>
                      <wps:spPr>
                        <a:xfrm>
                          <a:off x="0" y="0"/>
                          <a:ext cx="1809750" cy="247650"/>
                        </a:xfrm>
                        <a:prstGeom prst="rect">
                          <a:avLst/>
                        </a:prstGeom>
                        <a:noFill/>
                        <a:ln w="6350">
                          <a:noFill/>
                        </a:ln>
                      </wps:spPr>
                      <wps:txbx>
                        <w:txbxContent>
                          <w:p w:rsidR="00E64667" w:rsidRPr="00C27571" w:rsidRDefault="00C27571" w:rsidP="00E64667">
                            <w:pPr>
                              <w:rPr>
                                <w:sz w:val="18"/>
                                <w:szCs w:val="20"/>
                              </w:rPr>
                            </w:pPr>
                            <w:r w:rsidRPr="00C27571">
                              <w:rPr>
                                <w:sz w:val="18"/>
                                <w:szCs w:val="20"/>
                              </w:rPr>
                              <w:t>P1</w:t>
                            </w:r>
                            <w:r w:rsidRPr="00C27571">
                              <w:rPr>
                                <w:sz w:val="18"/>
                                <w:szCs w:val="20"/>
                              </w:rPr>
                              <w:tab/>
                              <w:t xml:space="preserve">P2      </w:t>
                            </w:r>
                            <w:r>
                              <w:rPr>
                                <w:sz w:val="18"/>
                                <w:szCs w:val="20"/>
                              </w:rPr>
                              <w:t xml:space="preserve">  </w:t>
                            </w:r>
                            <w:r w:rsidRPr="00C27571">
                              <w:rPr>
                                <w:sz w:val="18"/>
                                <w:szCs w:val="20"/>
                              </w:rPr>
                              <w:t xml:space="preserve"> </w:t>
                            </w:r>
                            <w:r w:rsidR="00ED5B5A" w:rsidRPr="00C27571">
                              <w:rPr>
                                <w:sz w:val="18"/>
                                <w:szCs w:val="20"/>
                              </w:rPr>
                              <w:t xml:space="preserve">K1         </w:t>
                            </w:r>
                            <w:r w:rsidR="00E64667" w:rsidRPr="00C27571">
                              <w:rPr>
                                <w:sz w:val="18"/>
                                <w:szCs w:val="20"/>
                              </w:rPr>
                              <w:t xml:space="preserve"> K2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70AAD" id="_x0000_t202" coordsize="21600,21600" o:spt="202" path="m,l,21600r21600,l21600,xe">
                <v:stroke joinstyle="miter"/>
                <v:path gradientshapeok="t" o:connecttype="rect"/>
              </v:shapetype>
              <v:shape id="Text Box 89" o:spid="_x0000_s1026" type="#_x0000_t202" style="position:absolute;left:0;text-align:left;margin-left:73.25pt;margin-top:178.95pt;width:14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" filled="f" stroked="f" strokeweight=".5pt">
                <v:textbox>
                  <w:txbxContent>
                    <w:p w:rsidR="00E64667" w:rsidRPr="00C27571" w:rsidRDefault="00C27571" w:rsidP="00E64667">
                      <w:pPr>
                        <w:rPr>
                          <w:sz w:val="18"/>
                          <w:szCs w:val="20"/>
                        </w:rPr>
                      </w:pPr>
                      <w:r w:rsidRPr="00C27571">
                        <w:rPr>
                          <w:sz w:val="18"/>
                          <w:szCs w:val="20"/>
                        </w:rPr>
                        <w:t>P1</w:t>
                      </w:r>
                      <w:r w:rsidRPr="00C27571">
                        <w:rPr>
                          <w:sz w:val="18"/>
                          <w:szCs w:val="20"/>
                        </w:rPr>
                        <w:tab/>
                        <w:t xml:space="preserve">P2      </w:t>
                      </w:r>
                      <w:r>
                        <w:rPr>
                          <w:sz w:val="18"/>
                          <w:szCs w:val="20"/>
                        </w:rPr>
                        <w:t xml:space="preserve">  </w:t>
                      </w:r>
                      <w:r w:rsidRPr="00C27571">
                        <w:rPr>
                          <w:sz w:val="18"/>
                          <w:szCs w:val="20"/>
                        </w:rPr>
                        <w:t xml:space="preserve"> </w:t>
                      </w:r>
                      <w:r w:rsidR="00ED5B5A" w:rsidRPr="00C27571">
                        <w:rPr>
                          <w:sz w:val="18"/>
                          <w:szCs w:val="20"/>
                        </w:rPr>
                        <w:t xml:space="preserve">K1         </w:t>
                      </w:r>
                      <w:r w:rsidR="00E64667" w:rsidRPr="00C27571">
                        <w:rPr>
                          <w:sz w:val="18"/>
                          <w:szCs w:val="20"/>
                        </w:rPr>
                        <w:t xml:space="preserve"> K2</w:t>
                      </w:r>
                    </w:p>
                  </w:txbxContent>
                </v:textbox>
              </v:shape>
            </w:pict>
          </mc:Fallback>
        </mc:AlternateContent>
      </w:r>
      <w:ins w:id="1" w:author="MATRIX" w:date="2015-11-26T12:20:00Z">
        <w:r>
          <w:rPr>
            <w:noProof/>
            <w:sz w:val="20"/>
            <w:szCs w:val="24"/>
            <w:rPrChange w:id="2" w:author="Unknown">
              <w:rPr>
                <w:noProof/>
                <w:sz w:val="16"/>
                <w:szCs w:val="16"/>
              </w:rPr>
            </w:rPrChange>
          </w:rPr>
          <w:drawing>
            <wp:inline distT="0" distB="0" distL="0" distR="0" wp14:anchorId="765A54F4" wp14:editId="027A07E2">
              <wp:extent cx="5039995" cy="2662722"/>
              <wp:effectExtent l="0" t="0" r="8255" b="44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ins>
    </w:p>
    <w:p w:rsidR="00E64667" w:rsidRPr="0068758E" w:rsidRDefault="0068758E" w:rsidP="00E64667">
      <w:pPr>
        <w:tabs>
          <w:tab w:val="left" w:pos="2955"/>
        </w:tabs>
        <w:jc w:val="center"/>
        <w:rPr>
          <w:rFonts w:ascii="Arial" w:hAnsi="Arial" w:cs="Arial"/>
          <w:b/>
          <w:sz w:val="20"/>
          <w:szCs w:val="20"/>
        </w:rPr>
      </w:pPr>
      <w:r w:rsidRPr="0068758E">
        <w:rPr>
          <w:rFonts w:ascii="Arial" w:hAnsi="Arial" w:cs="Arial"/>
          <w:b/>
          <w:sz w:val="20"/>
          <w:szCs w:val="20"/>
        </w:rPr>
        <w:t xml:space="preserve">Gambar 1. </w:t>
      </w:r>
      <w:r w:rsidR="00C27571" w:rsidRPr="0068758E">
        <w:rPr>
          <w:rFonts w:ascii="Arial" w:hAnsi="Arial" w:cs="Arial"/>
          <w:b/>
          <w:sz w:val="20"/>
          <w:szCs w:val="20"/>
        </w:rPr>
        <w:t>Diagram</w:t>
      </w:r>
      <w:r w:rsidR="00E64667" w:rsidRPr="0068758E">
        <w:rPr>
          <w:rFonts w:ascii="Arial" w:hAnsi="Arial" w:cs="Arial"/>
          <w:b/>
          <w:sz w:val="20"/>
          <w:szCs w:val="20"/>
          <w:lang w:val="en-ID"/>
        </w:rPr>
        <w:t xml:space="preserve"> </w:t>
      </w:r>
      <w:r w:rsidR="00C27571" w:rsidRPr="0068758E">
        <w:rPr>
          <w:rFonts w:ascii="Arial" w:hAnsi="Arial" w:cs="Arial"/>
          <w:b/>
          <w:sz w:val="20"/>
          <w:szCs w:val="20"/>
        </w:rPr>
        <w:t>Rerata Kadar SGOT dan SGPT</w:t>
      </w:r>
    </w:p>
    <w:p w:rsidR="00E64667" w:rsidRPr="00BA6E4B" w:rsidRDefault="00E64667" w:rsidP="00E64667">
      <w:pPr>
        <w:tabs>
          <w:tab w:val="left" w:pos="284"/>
        </w:tabs>
        <w:spacing w:after="0" w:line="240" w:lineRule="auto"/>
        <w:jc w:val="both"/>
        <w:rPr>
          <w:rFonts w:ascii="Arial" w:hAnsi="Arial" w:cs="Arial"/>
          <w:sz w:val="18"/>
          <w:szCs w:val="20"/>
        </w:rPr>
      </w:pPr>
      <w:r w:rsidRPr="00BA6E4B">
        <w:rPr>
          <w:rFonts w:ascii="Arial" w:hAnsi="Arial" w:cs="Arial"/>
          <w:sz w:val="18"/>
          <w:szCs w:val="20"/>
        </w:rPr>
        <w:t>Keterangan</w:t>
      </w:r>
    </w:p>
    <w:p w:rsidR="00E64667" w:rsidRPr="00BA6E4B" w:rsidRDefault="00E64667" w:rsidP="00E64667">
      <w:pPr>
        <w:tabs>
          <w:tab w:val="left" w:pos="540"/>
        </w:tabs>
        <w:spacing w:after="0" w:line="240" w:lineRule="auto"/>
        <w:ind w:left="720" w:hanging="720"/>
        <w:jc w:val="both"/>
        <w:rPr>
          <w:rFonts w:ascii="Arial" w:hAnsi="Arial" w:cs="Arial"/>
          <w:sz w:val="18"/>
          <w:szCs w:val="20"/>
        </w:rPr>
      </w:pPr>
      <w:r w:rsidRPr="00BA6E4B">
        <w:rPr>
          <w:rFonts w:ascii="Arial" w:hAnsi="Arial" w:cs="Arial"/>
          <w:sz w:val="18"/>
          <w:szCs w:val="20"/>
        </w:rPr>
        <w:t xml:space="preserve">P1 </w:t>
      </w:r>
      <w:r w:rsidRPr="00BA6E4B">
        <w:rPr>
          <w:rFonts w:ascii="Arial" w:hAnsi="Arial" w:cs="Arial"/>
          <w:sz w:val="18"/>
          <w:szCs w:val="20"/>
        </w:rPr>
        <w:tab/>
        <w:t>= Perlakuan 1, diberikan CCl</w:t>
      </w:r>
      <w:r w:rsidRPr="00BA6E4B">
        <w:rPr>
          <w:rFonts w:ascii="Arial" w:hAnsi="Arial" w:cs="Arial"/>
          <w:sz w:val="18"/>
          <w:szCs w:val="20"/>
          <w:vertAlign w:val="subscript"/>
        </w:rPr>
        <w:t>4</w:t>
      </w:r>
      <w:r w:rsidRPr="00BA6E4B">
        <w:rPr>
          <w:rFonts w:ascii="Arial" w:hAnsi="Arial" w:cs="Arial"/>
          <w:sz w:val="18"/>
          <w:szCs w:val="20"/>
        </w:rPr>
        <w:t xml:space="preserve"> 10% 1 ml/KgBB</w:t>
      </w:r>
      <w:r w:rsidRPr="00BA6E4B">
        <w:rPr>
          <w:rFonts w:ascii="Arial" w:hAnsi="Arial" w:cs="Arial"/>
          <w:sz w:val="18"/>
          <w:szCs w:val="20"/>
          <w:vertAlign w:val="subscript"/>
        </w:rPr>
        <w:t xml:space="preserve"> </w:t>
      </w:r>
      <w:r w:rsidRPr="00BA6E4B">
        <w:rPr>
          <w:rFonts w:ascii="Arial" w:hAnsi="Arial" w:cs="Arial"/>
          <w:sz w:val="18"/>
          <w:szCs w:val="20"/>
        </w:rPr>
        <w:t xml:space="preserve">dalam minyak zaitun (4 minggu) secara </w:t>
      </w:r>
      <w:proofErr w:type="gramStart"/>
      <w:r w:rsidRPr="00BA6E4B">
        <w:rPr>
          <w:rFonts w:ascii="Arial" w:hAnsi="Arial" w:cs="Arial"/>
          <w:sz w:val="18"/>
          <w:szCs w:val="20"/>
        </w:rPr>
        <w:t>intraperitoneal  +</w:t>
      </w:r>
      <w:proofErr w:type="gramEnd"/>
      <w:r w:rsidRPr="00BA6E4B">
        <w:rPr>
          <w:rFonts w:ascii="Arial" w:hAnsi="Arial" w:cs="Arial"/>
          <w:sz w:val="18"/>
          <w:szCs w:val="20"/>
        </w:rPr>
        <w:t xml:space="preserve"> Teh Bayam Merah Dosis 10% (4 minggu) dengan cara sonde</w:t>
      </w:r>
    </w:p>
    <w:p w:rsidR="00E64667" w:rsidRPr="00BA6E4B" w:rsidRDefault="00E64667" w:rsidP="00E64667">
      <w:pPr>
        <w:tabs>
          <w:tab w:val="left" w:pos="540"/>
          <w:tab w:val="left" w:pos="720"/>
        </w:tabs>
        <w:spacing w:after="0" w:line="240" w:lineRule="auto"/>
        <w:ind w:left="720" w:hanging="720"/>
        <w:jc w:val="both"/>
        <w:rPr>
          <w:rFonts w:ascii="Arial" w:hAnsi="Arial" w:cs="Arial"/>
          <w:sz w:val="18"/>
          <w:szCs w:val="20"/>
        </w:rPr>
      </w:pPr>
      <w:r w:rsidRPr="00BA6E4B">
        <w:rPr>
          <w:rFonts w:ascii="Arial" w:hAnsi="Arial" w:cs="Arial"/>
          <w:sz w:val="18"/>
          <w:szCs w:val="20"/>
        </w:rPr>
        <w:t>P2</w:t>
      </w:r>
      <w:r w:rsidRPr="00BA6E4B">
        <w:rPr>
          <w:rFonts w:ascii="Arial" w:hAnsi="Arial" w:cs="Arial"/>
          <w:sz w:val="18"/>
          <w:szCs w:val="20"/>
        </w:rPr>
        <w:tab/>
        <w:t>= Perlakuan 2, diberikan CCl</w:t>
      </w:r>
      <w:r w:rsidRPr="00BA6E4B">
        <w:rPr>
          <w:rFonts w:ascii="Arial" w:hAnsi="Arial" w:cs="Arial"/>
          <w:sz w:val="18"/>
          <w:szCs w:val="20"/>
          <w:vertAlign w:val="subscript"/>
        </w:rPr>
        <w:t>4</w:t>
      </w:r>
      <w:r w:rsidRPr="00BA6E4B">
        <w:rPr>
          <w:rFonts w:ascii="Arial" w:hAnsi="Arial" w:cs="Arial"/>
          <w:sz w:val="18"/>
          <w:szCs w:val="20"/>
        </w:rPr>
        <w:t xml:space="preserve"> 10% 1 ml/KgBB dalam minyak zaitun (4 minggu) secara intraperitoneal + Teh Bayam Merah Dosis 15% (4 minggu) dengan cara sonde</w:t>
      </w:r>
    </w:p>
    <w:p w:rsidR="00E64667" w:rsidRPr="00BA6E4B" w:rsidRDefault="00E64667" w:rsidP="00E64667">
      <w:pPr>
        <w:tabs>
          <w:tab w:val="left" w:pos="270"/>
        </w:tabs>
        <w:spacing w:after="0" w:line="240" w:lineRule="auto"/>
        <w:ind w:left="720" w:hanging="720"/>
        <w:jc w:val="both"/>
        <w:rPr>
          <w:rFonts w:ascii="Arial" w:hAnsi="Arial" w:cs="Arial"/>
          <w:sz w:val="18"/>
          <w:szCs w:val="20"/>
        </w:rPr>
      </w:pPr>
      <w:r w:rsidRPr="00BA6E4B">
        <w:rPr>
          <w:rFonts w:ascii="Arial" w:hAnsi="Arial" w:cs="Arial"/>
          <w:sz w:val="18"/>
          <w:szCs w:val="20"/>
        </w:rPr>
        <w:t>K1</w:t>
      </w:r>
      <w:r w:rsidRPr="00BA6E4B">
        <w:rPr>
          <w:rFonts w:ascii="Arial" w:hAnsi="Arial" w:cs="Arial"/>
          <w:sz w:val="18"/>
          <w:szCs w:val="20"/>
        </w:rPr>
        <w:tab/>
        <w:t xml:space="preserve">      =</w:t>
      </w:r>
      <w:r w:rsidRPr="00BA6E4B">
        <w:rPr>
          <w:rFonts w:ascii="Arial" w:hAnsi="Arial" w:cs="Arial"/>
          <w:sz w:val="18"/>
          <w:szCs w:val="20"/>
        </w:rPr>
        <w:tab/>
        <w:t>Kontrol Posritif, CCl</w:t>
      </w:r>
      <w:r w:rsidRPr="00BA6E4B">
        <w:rPr>
          <w:rFonts w:ascii="Arial" w:hAnsi="Arial" w:cs="Arial"/>
          <w:sz w:val="18"/>
          <w:szCs w:val="20"/>
          <w:vertAlign w:val="subscript"/>
        </w:rPr>
        <w:t xml:space="preserve">4 </w:t>
      </w:r>
      <w:r w:rsidRPr="00BA6E4B">
        <w:rPr>
          <w:rFonts w:ascii="Arial" w:hAnsi="Arial" w:cs="Arial"/>
          <w:sz w:val="18"/>
          <w:szCs w:val="20"/>
        </w:rPr>
        <w:t>10% 1 ml/KgBB dalam minyak zaitun (4 minggu) secara      intraperitoneal</w:t>
      </w:r>
    </w:p>
    <w:p w:rsidR="00E64667" w:rsidRPr="00BA6E4B" w:rsidRDefault="00E64667" w:rsidP="00E64667">
      <w:pPr>
        <w:tabs>
          <w:tab w:val="left" w:pos="284"/>
        </w:tabs>
        <w:spacing w:after="0" w:line="480" w:lineRule="auto"/>
        <w:jc w:val="both"/>
        <w:rPr>
          <w:rFonts w:ascii="Arial" w:hAnsi="Arial" w:cs="Arial"/>
          <w:sz w:val="18"/>
          <w:szCs w:val="20"/>
        </w:rPr>
      </w:pPr>
      <w:r w:rsidRPr="00BA6E4B">
        <w:rPr>
          <w:rFonts w:ascii="Arial" w:hAnsi="Arial" w:cs="Arial"/>
          <w:sz w:val="18"/>
          <w:szCs w:val="20"/>
        </w:rPr>
        <w:t>K2       = Kontrol Negatif, 1 ml/KgBB Minyak zaitun secara intraperitoneal</w:t>
      </w:r>
    </w:p>
    <w:p w:rsidR="00977460" w:rsidRDefault="00977460" w:rsidP="00577724">
      <w:pPr>
        <w:spacing w:after="0" w:line="360" w:lineRule="auto"/>
        <w:ind w:firstLine="450"/>
        <w:jc w:val="both"/>
        <w:rPr>
          <w:rFonts w:ascii="Times New Roman" w:hAnsi="Times New Roman"/>
          <w:sz w:val="24"/>
          <w:szCs w:val="24"/>
        </w:rPr>
        <w:sectPr w:rsidR="00977460" w:rsidSect="00150388">
          <w:type w:val="continuous"/>
          <w:pgSz w:w="11906" w:h="16838" w:code="9"/>
          <w:pgMar w:top="2268" w:right="1701" w:bottom="1701" w:left="2268" w:header="720" w:footer="720" w:gutter="0"/>
          <w:cols w:space="720"/>
          <w:docGrid w:linePitch="360"/>
        </w:sectPr>
      </w:pPr>
    </w:p>
    <w:p w:rsidR="00E64667" w:rsidRPr="0068758E" w:rsidRDefault="00C27571" w:rsidP="00825059">
      <w:pPr>
        <w:spacing w:after="0" w:line="360" w:lineRule="auto"/>
        <w:ind w:firstLine="360"/>
        <w:jc w:val="both"/>
        <w:rPr>
          <w:rFonts w:ascii="Arial" w:eastAsia="Times New Roman" w:hAnsi="Arial" w:cs="Arial"/>
          <w:color w:val="000000"/>
          <w:sz w:val="20"/>
        </w:rPr>
      </w:pPr>
      <w:r w:rsidRPr="0068758E">
        <w:rPr>
          <w:rFonts w:ascii="Arial" w:hAnsi="Arial" w:cs="Arial"/>
          <w:bCs/>
          <w:sz w:val="20"/>
          <w:szCs w:val="24"/>
        </w:rPr>
        <w:lastRenderedPageBreak/>
        <w:t xml:space="preserve">Berdasarkan diagram di atas dapat dilihat bahwa rerata kadar SGOT dan SGPT pada </w:t>
      </w:r>
      <w:r w:rsidRPr="0068758E">
        <w:rPr>
          <w:rFonts w:ascii="Arial" w:eastAsia="Times New Roman" w:hAnsi="Arial" w:cs="Arial"/>
          <w:color w:val="000000"/>
          <w:sz w:val="20"/>
        </w:rPr>
        <w:t xml:space="preserve">P1 yang diberi teh bayam merah dosis 1 dan </w:t>
      </w:r>
      <w:r w:rsidRPr="0068758E">
        <w:rPr>
          <w:rFonts w:ascii="Arial" w:hAnsi="Arial" w:cs="Arial"/>
          <w:bCs/>
          <w:sz w:val="20"/>
          <w:szCs w:val="24"/>
        </w:rPr>
        <w:t>P2 yaitu kelompok yang diberi teh bayam merah dosis 2 lebih rendah daripada</w:t>
      </w:r>
      <w:r w:rsidRPr="0068758E">
        <w:rPr>
          <w:rFonts w:ascii="Arial" w:eastAsia="Times New Roman" w:hAnsi="Arial" w:cs="Arial"/>
          <w:color w:val="000000"/>
          <w:sz w:val="20"/>
        </w:rPr>
        <w:t xml:space="preserve"> K1 yakni kelompok kontrol positif yang diinduksi kerusakan hati selama 4 minggu tanpa diberi teh bayam merah. Bahkan </w:t>
      </w:r>
      <w:r w:rsidRPr="0068758E">
        <w:rPr>
          <w:rFonts w:ascii="Arial" w:hAnsi="Arial" w:cs="Arial"/>
          <w:bCs/>
          <w:sz w:val="20"/>
          <w:szCs w:val="24"/>
        </w:rPr>
        <w:t xml:space="preserve">rerata kadar SGOT dan SGPT pada P2 yaitu kelompok yang diberi teh bayam merah dosis 2 menunjukkan rerata kadar SGOT terendah di antara ketiga kelompok perlakuan. Berdasarkan diagram </w:t>
      </w:r>
      <w:r w:rsidRPr="0068758E">
        <w:rPr>
          <w:rFonts w:ascii="Arial" w:eastAsia="Times New Roman" w:hAnsi="Arial" w:cs="Arial"/>
          <w:color w:val="000000"/>
          <w:sz w:val="20"/>
        </w:rPr>
        <w:t xml:space="preserve">di atas, pemberian teh bayam merah berpengaruh </w:t>
      </w:r>
      <w:r w:rsidRPr="0068758E">
        <w:rPr>
          <w:rFonts w:ascii="Arial" w:hAnsi="Arial" w:cs="Arial"/>
          <w:sz w:val="20"/>
          <w:szCs w:val="24"/>
        </w:rPr>
        <w:t>terhadap</w:t>
      </w:r>
      <w:r w:rsidRPr="0068758E">
        <w:rPr>
          <w:rFonts w:ascii="Arial" w:eastAsia="Times New Roman" w:hAnsi="Arial" w:cs="Arial"/>
          <w:color w:val="000000"/>
          <w:sz w:val="20"/>
        </w:rPr>
        <w:t xml:space="preserve"> kadar SGOT dan SGPT hewan coba secara deskriptif</w:t>
      </w:r>
      <w:r w:rsidR="00D65FA2" w:rsidRPr="0068758E">
        <w:rPr>
          <w:rFonts w:ascii="Arial" w:eastAsia="Times New Roman" w:hAnsi="Arial" w:cs="Arial"/>
          <w:color w:val="000000"/>
          <w:sz w:val="20"/>
        </w:rPr>
        <w:t>.</w:t>
      </w:r>
    </w:p>
    <w:p w:rsidR="00D65FA2" w:rsidRPr="0068758E" w:rsidRDefault="00D65FA2" w:rsidP="00825059">
      <w:pPr>
        <w:spacing w:after="0" w:line="360" w:lineRule="auto"/>
        <w:ind w:firstLine="360"/>
        <w:jc w:val="both"/>
        <w:rPr>
          <w:rFonts w:ascii="Arial" w:eastAsia="Times New Roman" w:hAnsi="Arial" w:cs="Arial"/>
          <w:color w:val="000000"/>
          <w:sz w:val="20"/>
        </w:rPr>
      </w:pPr>
      <w:r w:rsidRPr="0068758E">
        <w:rPr>
          <w:rFonts w:ascii="Arial" w:eastAsia="Times New Roman" w:hAnsi="Arial" w:cs="Arial"/>
          <w:color w:val="000000"/>
          <w:sz w:val="20"/>
        </w:rPr>
        <w:t xml:space="preserve">Berdasarkan uji normalitas didapatkan p&gt;0,05 untuk seluruh data kecuali pada data rerata kadar SGPT kelompok K1 yang memiliki p&lt;0,05. Hal tersebut menunjukkan bahwa seluruh data </w:t>
      </w:r>
      <w:proofErr w:type="gramStart"/>
      <w:r w:rsidRPr="0068758E">
        <w:rPr>
          <w:rFonts w:ascii="Arial" w:eastAsia="Times New Roman" w:hAnsi="Arial" w:cs="Arial"/>
          <w:color w:val="000000"/>
          <w:sz w:val="20"/>
        </w:rPr>
        <w:t>memiliki  distribusi</w:t>
      </w:r>
      <w:proofErr w:type="gramEnd"/>
      <w:r w:rsidRPr="0068758E">
        <w:rPr>
          <w:rFonts w:ascii="Arial" w:eastAsia="Times New Roman" w:hAnsi="Arial" w:cs="Arial"/>
          <w:color w:val="000000"/>
          <w:sz w:val="20"/>
        </w:rPr>
        <w:t xml:space="preserve"> normal</w:t>
      </w:r>
      <w:r w:rsidRPr="0068758E">
        <w:rPr>
          <w:rFonts w:ascii="Arial" w:hAnsi="Arial" w:cs="Arial"/>
          <w:bCs/>
          <w:sz w:val="20"/>
          <w:szCs w:val="24"/>
        </w:rPr>
        <w:t xml:space="preserve"> dan variasinya sama atau homogen kecuali pada data rerata kadar SGPT kelompok K1 yang tidak memiliki distribusi normal. Oleh karena itu, syarat untuk pengolahan data menggunakan uji </w:t>
      </w:r>
      <w:r w:rsidRPr="0068758E">
        <w:rPr>
          <w:rFonts w:ascii="Arial" w:hAnsi="Arial" w:cs="Arial"/>
          <w:bCs/>
          <w:i/>
          <w:sz w:val="20"/>
          <w:szCs w:val="24"/>
        </w:rPr>
        <w:t xml:space="preserve">One-Way </w:t>
      </w:r>
      <w:r w:rsidRPr="0068758E">
        <w:rPr>
          <w:rFonts w:ascii="Arial" w:hAnsi="Arial" w:cs="Arial"/>
          <w:bCs/>
          <w:sz w:val="20"/>
          <w:szCs w:val="24"/>
        </w:rPr>
        <w:t xml:space="preserve">ANOVA telah terpenuhi pada </w:t>
      </w:r>
      <w:r w:rsidRPr="0068758E">
        <w:rPr>
          <w:rFonts w:ascii="Arial" w:hAnsi="Arial" w:cs="Arial"/>
          <w:bCs/>
          <w:sz w:val="20"/>
          <w:szCs w:val="24"/>
        </w:rPr>
        <w:lastRenderedPageBreak/>
        <w:t>data rerata kadar SGOT, sedangkan pada data rerata kadar SGPT dianalisis dengan uji hipotesis non parametrik yaitu uji Kruskal-Wallis karena data tidak terdistribusi normal.</w:t>
      </w:r>
    </w:p>
    <w:p w:rsidR="00D65FA2" w:rsidRDefault="00D65FA2" w:rsidP="00825059">
      <w:pPr>
        <w:autoSpaceDE w:val="0"/>
        <w:autoSpaceDN w:val="0"/>
        <w:adjustRightInd w:val="0"/>
        <w:spacing w:after="0" w:line="360" w:lineRule="auto"/>
        <w:ind w:firstLine="360"/>
        <w:jc w:val="both"/>
        <w:rPr>
          <w:rFonts w:ascii="Arial" w:eastAsia="Times New Roman" w:hAnsi="Arial" w:cs="Arial"/>
          <w:color w:val="000000"/>
          <w:sz w:val="20"/>
        </w:rPr>
      </w:pPr>
      <w:r w:rsidRPr="0068758E">
        <w:rPr>
          <w:rFonts w:ascii="Arial" w:eastAsia="Times New Roman" w:hAnsi="Arial" w:cs="Arial"/>
          <w:color w:val="000000"/>
          <w:sz w:val="20"/>
        </w:rPr>
        <w:t xml:space="preserve">Berdasarkan rerata kadar SGOT dan SGPT, pemberian teh bayam merah memiliki pengaruh terhadap kadar SGOT dan SGPT hewan coba pasca perlakuan. Namun setelah mengolah data lebih lanjut menggunakan uji </w:t>
      </w:r>
      <w:r w:rsidRPr="0068758E">
        <w:rPr>
          <w:rFonts w:ascii="Arial" w:eastAsia="Times New Roman" w:hAnsi="Arial" w:cs="Arial"/>
          <w:i/>
          <w:color w:val="000000"/>
          <w:sz w:val="20"/>
        </w:rPr>
        <w:t xml:space="preserve">One-Way </w:t>
      </w:r>
      <w:r w:rsidRPr="0068758E">
        <w:rPr>
          <w:rFonts w:ascii="Arial" w:eastAsia="Times New Roman" w:hAnsi="Arial" w:cs="Arial"/>
          <w:color w:val="000000"/>
          <w:sz w:val="20"/>
        </w:rPr>
        <w:t>ANOVA diperoleh hasil bahwa pemberian teh bayam merah memiliki pengaruh yang tidak signifikan dengan p=0,085</w:t>
      </w:r>
      <w:r w:rsidRPr="0068758E">
        <w:rPr>
          <w:rFonts w:ascii="Arial" w:hAnsi="Arial" w:cs="Arial"/>
          <w:noProof/>
          <w:sz w:val="20"/>
          <w:szCs w:val="24"/>
        </w:rPr>
        <w:t xml:space="preserve"> (p&gt;0,05) </w:t>
      </w:r>
      <w:r w:rsidRPr="0068758E">
        <w:rPr>
          <w:rFonts w:ascii="Arial" w:hAnsi="Arial" w:cs="Arial"/>
          <w:sz w:val="20"/>
          <w:szCs w:val="24"/>
        </w:rPr>
        <w:t>terhadap kadar SGOT tikus</w:t>
      </w:r>
      <w:r w:rsidR="00D6579D" w:rsidRPr="0068758E">
        <w:rPr>
          <w:rFonts w:ascii="Arial" w:hAnsi="Arial" w:cs="Arial"/>
          <w:sz w:val="20"/>
          <w:szCs w:val="24"/>
        </w:rPr>
        <w:t xml:space="preserve"> (</w:t>
      </w:r>
      <w:r w:rsidR="00D6579D" w:rsidRPr="0068758E">
        <w:rPr>
          <w:rFonts w:ascii="Arial" w:hAnsi="Arial" w:cs="Arial"/>
          <w:i/>
          <w:sz w:val="20"/>
          <w:szCs w:val="24"/>
        </w:rPr>
        <w:t xml:space="preserve">Rattus norvegicus) </w:t>
      </w:r>
      <w:r w:rsidR="00D6579D" w:rsidRPr="0068758E">
        <w:rPr>
          <w:rFonts w:ascii="Arial" w:hAnsi="Arial" w:cs="Arial"/>
          <w:sz w:val="20"/>
          <w:szCs w:val="24"/>
        </w:rPr>
        <w:t>yang telah diinduksi karbon tetraklorida (CCl</w:t>
      </w:r>
      <w:r w:rsidR="00D6579D" w:rsidRPr="0068758E">
        <w:rPr>
          <w:rFonts w:ascii="Arial" w:hAnsi="Arial" w:cs="Arial"/>
          <w:sz w:val="20"/>
          <w:szCs w:val="24"/>
          <w:vertAlign w:val="subscript"/>
        </w:rPr>
        <w:t>4</w:t>
      </w:r>
      <w:r w:rsidR="00D6579D" w:rsidRPr="0068758E">
        <w:rPr>
          <w:rFonts w:ascii="Arial" w:hAnsi="Arial" w:cs="Arial"/>
          <w:sz w:val="20"/>
          <w:szCs w:val="24"/>
        </w:rPr>
        <w:t>) selama 4 minggu.</w:t>
      </w:r>
      <w:r w:rsidRPr="0068758E">
        <w:rPr>
          <w:rFonts w:ascii="Arial" w:hAnsi="Arial" w:cs="Arial"/>
          <w:sz w:val="20"/>
          <w:szCs w:val="24"/>
        </w:rPr>
        <w:t xml:space="preserve"> Hasil uji Kruskal-Wallis juga </w:t>
      </w:r>
      <w:r w:rsidRPr="0068758E">
        <w:rPr>
          <w:rFonts w:ascii="Arial" w:eastAsia="Times New Roman" w:hAnsi="Arial" w:cs="Arial"/>
          <w:color w:val="000000"/>
          <w:sz w:val="20"/>
        </w:rPr>
        <w:t>diperoleh hasil bahwa pemberian teh bayam merah memiliki pengaruh yang tidak signifikan dengan</w:t>
      </w:r>
      <w:r w:rsidRPr="0068758E">
        <w:rPr>
          <w:rFonts w:ascii="Arial" w:hAnsi="Arial" w:cs="Arial"/>
          <w:noProof/>
          <w:sz w:val="20"/>
          <w:szCs w:val="24"/>
        </w:rPr>
        <w:t xml:space="preserve"> p=0,731 (p&gt;0,05) </w:t>
      </w:r>
      <w:r w:rsidRPr="0068758E">
        <w:rPr>
          <w:rFonts w:ascii="Arial" w:hAnsi="Arial" w:cs="Arial"/>
          <w:sz w:val="20"/>
          <w:szCs w:val="24"/>
        </w:rPr>
        <w:t>terhadap kadar SGPT pada tikus (</w:t>
      </w:r>
      <w:r w:rsidRPr="0068758E">
        <w:rPr>
          <w:rFonts w:ascii="Arial" w:hAnsi="Arial" w:cs="Arial"/>
          <w:i/>
          <w:sz w:val="20"/>
          <w:szCs w:val="24"/>
        </w:rPr>
        <w:t xml:space="preserve">Rattus norvegicus) </w:t>
      </w:r>
      <w:r w:rsidRPr="0068758E">
        <w:rPr>
          <w:rFonts w:ascii="Arial" w:hAnsi="Arial" w:cs="Arial"/>
          <w:sz w:val="20"/>
          <w:szCs w:val="24"/>
        </w:rPr>
        <w:t>yang telah diinduksi karbon tetraklorida (CCl</w:t>
      </w:r>
      <w:r w:rsidRPr="0068758E">
        <w:rPr>
          <w:rFonts w:ascii="Arial" w:hAnsi="Arial" w:cs="Arial"/>
          <w:sz w:val="20"/>
          <w:szCs w:val="24"/>
          <w:vertAlign w:val="subscript"/>
        </w:rPr>
        <w:t>4</w:t>
      </w:r>
      <w:r w:rsidRPr="0068758E">
        <w:rPr>
          <w:rFonts w:ascii="Arial" w:hAnsi="Arial" w:cs="Arial"/>
          <w:sz w:val="20"/>
          <w:szCs w:val="24"/>
        </w:rPr>
        <w:t>) selama 4 minggu.</w:t>
      </w:r>
      <w:r w:rsidRPr="0068758E">
        <w:rPr>
          <w:rFonts w:ascii="Arial" w:eastAsia="Times New Roman" w:hAnsi="Arial" w:cs="Arial"/>
          <w:color w:val="000000"/>
          <w:sz w:val="20"/>
        </w:rPr>
        <w:t xml:space="preserve"> </w:t>
      </w:r>
    </w:p>
    <w:p w:rsidR="0068758E" w:rsidRPr="0068758E" w:rsidRDefault="0068758E" w:rsidP="00825059">
      <w:pPr>
        <w:autoSpaceDE w:val="0"/>
        <w:autoSpaceDN w:val="0"/>
        <w:adjustRightInd w:val="0"/>
        <w:spacing w:after="0" w:line="360" w:lineRule="auto"/>
        <w:ind w:firstLine="360"/>
        <w:jc w:val="both"/>
        <w:rPr>
          <w:rFonts w:ascii="Arial" w:eastAsia="Times New Roman" w:hAnsi="Arial" w:cs="Arial"/>
          <w:color w:val="000000"/>
          <w:sz w:val="20"/>
        </w:rPr>
      </w:pPr>
    </w:p>
    <w:p w:rsidR="00E24AC3" w:rsidRPr="00BA6E4B" w:rsidRDefault="004877C5" w:rsidP="00BA6E4B">
      <w:pPr>
        <w:pStyle w:val="ListParagraph"/>
        <w:numPr>
          <w:ilvl w:val="0"/>
          <w:numId w:val="5"/>
        </w:numPr>
        <w:tabs>
          <w:tab w:val="left" w:pos="2955"/>
        </w:tabs>
        <w:spacing w:after="0" w:line="360" w:lineRule="auto"/>
        <w:ind w:left="360"/>
        <w:rPr>
          <w:rFonts w:ascii="Arial" w:hAnsi="Arial" w:cs="Arial"/>
          <w:b/>
          <w:sz w:val="20"/>
          <w:szCs w:val="24"/>
        </w:rPr>
      </w:pPr>
      <w:r w:rsidRPr="00BA6E4B">
        <w:rPr>
          <w:rFonts w:ascii="Arial" w:hAnsi="Arial" w:cs="Arial"/>
          <w:b/>
          <w:sz w:val="20"/>
          <w:szCs w:val="24"/>
        </w:rPr>
        <w:t>Pembahasan</w:t>
      </w:r>
    </w:p>
    <w:p w:rsidR="00D6579D" w:rsidRPr="0068758E" w:rsidRDefault="00D6579D" w:rsidP="00825059">
      <w:pPr>
        <w:spacing w:after="0" w:line="360" w:lineRule="auto"/>
        <w:ind w:firstLine="360"/>
        <w:jc w:val="both"/>
        <w:rPr>
          <w:rFonts w:ascii="Arial" w:hAnsi="Arial" w:cs="Arial"/>
          <w:sz w:val="20"/>
          <w:szCs w:val="24"/>
        </w:rPr>
      </w:pPr>
      <w:r w:rsidRPr="0068758E">
        <w:rPr>
          <w:rFonts w:ascii="Arial" w:hAnsi="Arial" w:cs="Arial"/>
          <w:sz w:val="20"/>
          <w:szCs w:val="24"/>
        </w:rPr>
        <w:t>Penelitian tentang potensi teh bayam merah terhadap tikus yang diinduksi karbon tetraklorida (CCl</w:t>
      </w:r>
      <w:r w:rsidRPr="0068758E">
        <w:rPr>
          <w:rFonts w:ascii="Arial" w:hAnsi="Arial" w:cs="Arial"/>
          <w:sz w:val="20"/>
          <w:szCs w:val="24"/>
          <w:vertAlign w:val="subscript"/>
        </w:rPr>
        <w:t>4</w:t>
      </w:r>
      <w:r w:rsidRPr="0068758E">
        <w:rPr>
          <w:rFonts w:ascii="Arial" w:hAnsi="Arial" w:cs="Arial"/>
          <w:sz w:val="20"/>
          <w:szCs w:val="24"/>
        </w:rPr>
        <w:t>) ini dilakukan secara berkelompok dengan pengukuran parameter yang berbeda-beda seperti SGOT, SGPT, Alkali Fosfatase, Gamma GT, bilirubin, ureum, kreatinin, serta pemeriksaan histopatologis. Kerusakan hati pada hewan coba dilakukan dengan menginjeksi CCl</w:t>
      </w:r>
      <w:r w:rsidRPr="0068758E">
        <w:rPr>
          <w:rFonts w:ascii="Arial" w:hAnsi="Arial" w:cs="Arial"/>
          <w:sz w:val="20"/>
          <w:szCs w:val="24"/>
          <w:vertAlign w:val="subscript"/>
        </w:rPr>
        <w:t>4</w:t>
      </w:r>
      <w:r w:rsidRPr="0068758E">
        <w:rPr>
          <w:rFonts w:ascii="Arial" w:hAnsi="Arial" w:cs="Arial"/>
          <w:sz w:val="20"/>
          <w:szCs w:val="24"/>
        </w:rPr>
        <w:t xml:space="preserve"> secara intraperitoneal. Berdasarkan rerata kadar SGOT dan SGPT, terjadi peningkatan kadar SGOT dan SGPT dengan rasio De Ritis (perbandingan SGOT dan </w:t>
      </w:r>
      <w:proofErr w:type="gramStart"/>
      <w:r w:rsidRPr="0068758E">
        <w:rPr>
          <w:rFonts w:ascii="Arial" w:hAnsi="Arial" w:cs="Arial"/>
          <w:sz w:val="20"/>
          <w:szCs w:val="24"/>
        </w:rPr>
        <w:t>SGPT)  &gt;</w:t>
      </w:r>
      <w:proofErr w:type="gramEnd"/>
      <w:r w:rsidRPr="0068758E">
        <w:rPr>
          <w:rFonts w:ascii="Arial" w:hAnsi="Arial" w:cs="Arial"/>
          <w:sz w:val="20"/>
          <w:szCs w:val="24"/>
        </w:rPr>
        <w:t xml:space="preserve"> 1 pada seluruh kelompok hewan coba. </w:t>
      </w:r>
      <w:r w:rsidR="0049647A" w:rsidRPr="0068758E">
        <w:rPr>
          <w:rFonts w:ascii="Arial" w:hAnsi="Arial" w:cs="Arial"/>
          <w:sz w:val="20"/>
          <w:szCs w:val="24"/>
        </w:rPr>
        <w:t xml:space="preserve">Bila </w:t>
      </w:r>
      <w:r w:rsidRPr="0068758E">
        <w:rPr>
          <w:rFonts w:ascii="Arial" w:hAnsi="Arial" w:cs="Arial"/>
          <w:sz w:val="20"/>
          <w:szCs w:val="24"/>
        </w:rPr>
        <w:t xml:space="preserve">rasio De Ritis &gt; 1 maka terjadi kerusakan hati yang bersifat </w:t>
      </w:r>
      <w:r w:rsidR="0068758E">
        <w:rPr>
          <w:rFonts w:ascii="Arial" w:hAnsi="Arial" w:cs="Arial"/>
          <w:sz w:val="20"/>
          <w:szCs w:val="24"/>
        </w:rPr>
        <w:t>fibrotik.</w:t>
      </w:r>
      <w:r w:rsidR="00816B8E" w:rsidRPr="0068758E">
        <w:rPr>
          <w:rFonts w:ascii="Arial" w:hAnsi="Arial" w:cs="Arial"/>
          <w:sz w:val="20"/>
          <w:szCs w:val="24"/>
          <w:vertAlign w:val="superscript"/>
        </w:rPr>
        <w:t>6</w:t>
      </w:r>
      <w:r w:rsidRPr="0068758E">
        <w:rPr>
          <w:rFonts w:ascii="Arial" w:hAnsi="Arial" w:cs="Arial"/>
          <w:sz w:val="20"/>
          <w:szCs w:val="24"/>
        </w:rPr>
        <w:t xml:space="preserve"> Hal ini berarti bahwa induksi karbon tetraklorida (CCl</w:t>
      </w:r>
      <w:r w:rsidRPr="0068758E">
        <w:rPr>
          <w:rFonts w:ascii="Arial" w:hAnsi="Arial" w:cs="Arial"/>
          <w:sz w:val="20"/>
          <w:szCs w:val="24"/>
          <w:vertAlign w:val="subscript"/>
        </w:rPr>
        <w:t>4</w:t>
      </w:r>
      <w:r w:rsidRPr="0068758E">
        <w:rPr>
          <w:rFonts w:ascii="Arial" w:hAnsi="Arial" w:cs="Arial"/>
          <w:sz w:val="20"/>
          <w:szCs w:val="24"/>
        </w:rPr>
        <w:t xml:space="preserve">) pada hewan coba telah dapat menyebabkan kerusakan hati yang bersifat fibrotik. </w:t>
      </w:r>
    </w:p>
    <w:p w:rsidR="00D6579D" w:rsidRPr="0068758E" w:rsidRDefault="00D6579D" w:rsidP="00825059">
      <w:pPr>
        <w:spacing w:after="0" w:line="360" w:lineRule="auto"/>
        <w:ind w:firstLine="360"/>
        <w:jc w:val="both"/>
        <w:rPr>
          <w:rFonts w:ascii="Arial" w:hAnsi="Arial" w:cs="Arial"/>
          <w:sz w:val="20"/>
          <w:szCs w:val="24"/>
        </w:rPr>
      </w:pPr>
      <w:r w:rsidRPr="0068758E">
        <w:rPr>
          <w:rFonts w:ascii="Arial" w:hAnsi="Arial" w:cs="Arial"/>
          <w:sz w:val="20"/>
          <w:szCs w:val="24"/>
        </w:rPr>
        <w:t>Berdasarkan rerata kadar SGOT dan SGPT tikus, rerata kadar SGOT dan SGPT pada kelompok perlakuan yang diberi teh bayam merah, menunjukkan rerata kadar SGOT dan SGPT yang lebih rendah dibanding kelompok kontrol negatif. Rerata kadar SGOT dan SGPT pada kelompok perlakuan yang diberi teh bayam merah juga menunjukkan nilai yang lebih rendah dibanding rerata kadar SGOT dan SGPT kelompok kontrol positif. Sehingga dapat dikatakan bahwa pemberian teh bayam merah memiliki pengaruh terhadap kadar SGOT dan SGPT pada tikus.</w:t>
      </w:r>
    </w:p>
    <w:p w:rsidR="00D6579D" w:rsidRPr="0068758E" w:rsidRDefault="00D6579D" w:rsidP="00825059">
      <w:pPr>
        <w:spacing w:after="0" w:line="360" w:lineRule="auto"/>
        <w:ind w:firstLine="360"/>
        <w:jc w:val="both"/>
        <w:outlineLvl w:val="1"/>
        <w:rPr>
          <w:rFonts w:ascii="Arial" w:hAnsi="Arial" w:cs="Arial"/>
          <w:sz w:val="20"/>
          <w:szCs w:val="24"/>
        </w:rPr>
      </w:pPr>
      <w:r w:rsidRPr="0068758E">
        <w:rPr>
          <w:rFonts w:ascii="Arial" w:hAnsi="Arial" w:cs="Arial"/>
          <w:sz w:val="20"/>
          <w:szCs w:val="24"/>
        </w:rPr>
        <w:t>Teh bayam merah memiliki pengaruh terhadap kadar SGOT dan SGPT tikus karena memiliki antioksidan jenis flavonoid. Flavonoid pada bayam merah terdiri dari tannin dan fenol yang merupakan turunan polifenol. Polifenol diketahui memiliki efek antioksidan dan antikanker</w:t>
      </w:r>
      <w:r w:rsidR="0068758E">
        <w:rPr>
          <w:rFonts w:ascii="Arial" w:hAnsi="Arial" w:cs="Arial"/>
          <w:sz w:val="20"/>
          <w:szCs w:val="24"/>
        </w:rPr>
        <w:t>.</w:t>
      </w:r>
      <w:r w:rsidR="0068758E">
        <w:rPr>
          <w:rFonts w:ascii="Arial" w:hAnsi="Arial" w:cs="Arial"/>
          <w:sz w:val="20"/>
          <w:szCs w:val="24"/>
          <w:vertAlign w:val="superscript"/>
        </w:rPr>
        <w:t>7,8</w:t>
      </w:r>
      <w:r w:rsidR="00816B8E" w:rsidRPr="0068758E">
        <w:rPr>
          <w:rFonts w:ascii="Arial" w:hAnsi="Arial" w:cs="Arial"/>
          <w:sz w:val="20"/>
          <w:szCs w:val="24"/>
        </w:rPr>
        <w:t xml:space="preserve"> </w:t>
      </w:r>
      <w:r w:rsidRPr="0068758E">
        <w:rPr>
          <w:rFonts w:ascii="Arial" w:hAnsi="Arial" w:cs="Arial"/>
          <w:sz w:val="20"/>
          <w:szCs w:val="24"/>
        </w:rPr>
        <w:t>Flavonoid merupakan fenilbenzopiron (fenilkromon</w:t>
      </w:r>
      <w:r w:rsidRPr="0068758E">
        <w:rPr>
          <w:rFonts w:ascii="Arial" w:hAnsi="Arial" w:cs="Arial"/>
          <w:i/>
          <w:sz w:val="20"/>
          <w:szCs w:val="24"/>
        </w:rPr>
        <w:t>)</w:t>
      </w:r>
      <w:r w:rsidRPr="0068758E">
        <w:rPr>
          <w:rFonts w:ascii="Arial" w:hAnsi="Arial" w:cs="Arial"/>
          <w:sz w:val="20"/>
          <w:szCs w:val="24"/>
        </w:rPr>
        <w:t xml:space="preserve"> yang mempunyai berat molekul rendah dengan berbagai variasi pada struktur dasarnya, yakni tiga cincin utama yang saling melekat. Struktur dasar ini terdiri dari dua cincin benzene (A dan B) yang dihubungkan melalui cincin heterosiklik piran atau piron dengan ikatan difenilpropana (C6-</w:t>
      </w:r>
      <w:r w:rsidRPr="0068758E">
        <w:rPr>
          <w:rFonts w:ascii="Arial" w:hAnsi="Arial" w:cs="Arial"/>
          <w:sz w:val="20"/>
          <w:szCs w:val="24"/>
        </w:rPr>
        <w:lastRenderedPageBreak/>
        <w:t>C3-C6) yang diketahui sebagai antimutagenik dan antikarsinogenik. Selain itu senyawa ini juga memiliki sifat sebagai antioksidan, anti peradangan, anti alergi, dan dapat menghambat oksidasi dar</w:t>
      </w:r>
      <w:r w:rsidR="00816B8E" w:rsidRPr="0068758E">
        <w:rPr>
          <w:rFonts w:ascii="Arial" w:hAnsi="Arial" w:cs="Arial"/>
          <w:sz w:val="20"/>
          <w:szCs w:val="24"/>
        </w:rPr>
        <w:t>i LDL (Low Density Lipoprotein)</w:t>
      </w:r>
      <w:r w:rsidR="0068758E">
        <w:rPr>
          <w:rFonts w:ascii="Arial" w:hAnsi="Arial" w:cs="Arial"/>
          <w:sz w:val="20"/>
          <w:szCs w:val="24"/>
        </w:rPr>
        <w:t>.</w:t>
      </w:r>
      <w:r w:rsidR="0068758E">
        <w:rPr>
          <w:rFonts w:ascii="Arial" w:hAnsi="Arial" w:cs="Arial"/>
          <w:sz w:val="20"/>
          <w:szCs w:val="24"/>
          <w:vertAlign w:val="superscript"/>
        </w:rPr>
        <w:t>9</w:t>
      </w:r>
      <w:r w:rsidR="00816B8E" w:rsidRPr="0068758E">
        <w:rPr>
          <w:rFonts w:ascii="Arial" w:hAnsi="Arial" w:cs="Arial"/>
          <w:sz w:val="20"/>
          <w:szCs w:val="24"/>
        </w:rPr>
        <w:t xml:space="preserve"> </w:t>
      </w:r>
      <w:r w:rsidRPr="0068758E">
        <w:rPr>
          <w:rFonts w:ascii="Arial" w:hAnsi="Arial" w:cs="Arial"/>
          <w:sz w:val="20"/>
          <w:szCs w:val="24"/>
        </w:rPr>
        <w:t>Flavonoid memiliki reaktivitas tinggi dari kelompok hidroksil, yang kemudian akan bereaksi dengan senyawa aktif radikal bebas sehingga spesies oksigen reaktif lebih stabil dan efek ra</w:t>
      </w:r>
      <w:r w:rsidR="00816B8E" w:rsidRPr="0068758E">
        <w:rPr>
          <w:rFonts w:ascii="Arial" w:hAnsi="Arial" w:cs="Arial"/>
          <w:sz w:val="20"/>
          <w:szCs w:val="24"/>
        </w:rPr>
        <w:t>dikal menjadi lebih tidak aktif</w:t>
      </w:r>
      <w:r w:rsidR="0068758E">
        <w:rPr>
          <w:rFonts w:ascii="Arial" w:hAnsi="Arial" w:cs="Arial"/>
          <w:sz w:val="20"/>
          <w:szCs w:val="24"/>
        </w:rPr>
        <w:t>.</w:t>
      </w:r>
      <w:r w:rsidR="0068758E">
        <w:rPr>
          <w:rFonts w:ascii="Arial" w:hAnsi="Arial" w:cs="Arial"/>
          <w:sz w:val="20"/>
          <w:szCs w:val="24"/>
          <w:vertAlign w:val="superscript"/>
        </w:rPr>
        <w:t>10</w:t>
      </w:r>
    </w:p>
    <w:p w:rsidR="00D6579D" w:rsidRPr="0068758E" w:rsidRDefault="00D6579D" w:rsidP="00825059">
      <w:pPr>
        <w:autoSpaceDE w:val="0"/>
        <w:autoSpaceDN w:val="0"/>
        <w:adjustRightInd w:val="0"/>
        <w:spacing w:after="0" w:line="360" w:lineRule="auto"/>
        <w:ind w:firstLine="360"/>
        <w:jc w:val="both"/>
        <w:rPr>
          <w:rFonts w:ascii="Arial" w:hAnsi="Arial" w:cs="Arial"/>
          <w:sz w:val="20"/>
          <w:szCs w:val="24"/>
        </w:rPr>
      </w:pPr>
      <w:r w:rsidRPr="0068758E">
        <w:rPr>
          <w:rFonts w:ascii="Arial" w:eastAsia="Times New Roman" w:hAnsi="Arial" w:cs="Arial"/>
          <w:color w:val="000000"/>
          <w:sz w:val="20"/>
        </w:rPr>
        <w:t xml:space="preserve">Namun setelah mengolah data lebih lanjut menggunakan uji </w:t>
      </w:r>
      <w:r w:rsidRPr="0068758E">
        <w:rPr>
          <w:rFonts w:ascii="Arial" w:eastAsia="Times New Roman" w:hAnsi="Arial" w:cs="Arial"/>
          <w:i/>
          <w:color w:val="000000"/>
          <w:sz w:val="20"/>
        </w:rPr>
        <w:t xml:space="preserve">One-Way </w:t>
      </w:r>
      <w:r w:rsidRPr="0068758E">
        <w:rPr>
          <w:rFonts w:ascii="Arial" w:eastAsia="Times New Roman" w:hAnsi="Arial" w:cs="Arial"/>
          <w:color w:val="000000"/>
          <w:sz w:val="20"/>
        </w:rPr>
        <w:t>ANOVA, didapatkan hasil bahwa pemberian teh bayam merah memberi pengaruh yang tidak signifikan</w:t>
      </w:r>
      <w:r w:rsidRPr="0068758E">
        <w:rPr>
          <w:rFonts w:ascii="Arial" w:hAnsi="Arial" w:cs="Arial"/>
          <w:noProof/>
          <w:sz w:val="20"/>
          <w:szCs w:val="24"/>
        </w:rPr>
        <w:t xml:space="preserve"> (p&gt;0,05) </w:t>
      </w:r>
      <w:r w:rsidRPr="0068758E">
        <w:rPr>
          <w:rFonts w:ascii="Arial" w:hAnsi="Arial" w:cs="Arial"/>
          <w:sz w:val="20"/>
          <w:szCs w:val="24"/>
        </w:rPr>
        <w:t>terhadap</w:t>
      </w:r>
      <w:r w:rsidRPr="0068758E">
        <w:rPr>
          <w:rFonts w:ascii="Arial" w:eastAsia="Times New Roman" w:hAnsi="Arial" w:cs="Arial"/>
          <w:color w:val="000000"/>
          <w:sz w:val="20"/>
        </w:rPr>
        <w:t xml:space="preserve"> kadar SGOT </w:t>
      </w:r>
      <w:proofErr w:type="gramStart"/>
      <w:r w:rsidRPr="0068758E">
        <w:rPr>
          <w:rFonts w:ascii="Arial" w:eastAsia="Times New Roman" w:hAnsi="Arial" w:cs="Arial"/>
          <w:color w:val="000000"/>
          <w:sz w:val="20"/>
        </w:rPr>
        <w:t>dan  SGPT</w:t>
      </w:r>
      <w:proofErr w:type="gramEnd"/>
      <w:r w:rsidRPr="0068758E">
        <w:rPr>
          <w:rFonts w:ascii="Arial" w:eastAsia="Times New Roman" w:hAnsi="Arial" w:cs="Arial"/>
          <w:color w:val="000000"/>
          <w:sz w:val="20"/>
        </w:rPr>
        <w:t xml:space="preserve"> </w:t>
      </w:r>
      <w:r w:rsidRPr="0068758E">
        <w:rPr>
          <w:rFonts w:ascii="Arial" w:hAnsi="Arial" w:cs="Arial"/>
          <w:sz w:val="20"/>
          <w:szCs w:val="24"/>
        </w:rPr>
        <w:t>tikus (</w:t>
      </w:r>
      <w:r w:rsidRPr="0068758E">
        <w:rPr>
          <w:rFonts w:ascii="Arial" w:hAnsi="Arial" w:cs="Arial"/>
          <w:i/>
          <w:sz w:val="20"/>
          <w:szCs w:val="24"/>
        </w:rPr>
        <w:t xml:space="preserve">Rattus norvegicus) </w:t>
      </w:r>
      <w:r w:rsidRPr="0068758E">
        <w:rPr>
          <w:rFonts w:ascii="Arial" w:hAnsi="Arial" w:cs="Arial"/>
          <w:sz w:val="20"/>
          <w:szCs w:val="24"/>
        </w:rPr>
        <w:t>yang telah diinduksi karbon tetraklorida (CCl</w:t>
      </w:r>
      <w:r w:rsidRPr="0068758E">
        <w:rPr>
          <w:rFonts w:ascii="Arial" w:hAnsi="Arial" w:cs="Arial"/>
          <w:sz w:val="20"/>
          <w:szCs w:val="24"/>
          <w:vertAlign w:val="subscript"/>
        </w:rPr>
        <w:t>4</w:t>
      </w:r>
      <w:r w:rsidRPr="0068758E">
        <w:rPr>
          <w:rFonts w:ascii="Arial" w:hAnsi="Arial" w:cs="Arial"/>
          <w:sz w:val="20"/>
          <w:szCs w:val="24"/>
        </w:rPr>
        <w:t>) selama 4 minggu.</w:t>
      </w:r>
      <w:r w:rsidRPr="0068758E">
        <w:rPr>
          <w:rFonts w:ascii="Arial" w:eastAsia="Times New Roman" w:hAnsi="Arial" w:cs="Arial"/>
          <w:color w:val="000000"/>
          <w:sz w:val="20"/>
        </w:rPr>
        <w:t xml:space="preserve"> </w:t>
      </w:r>
      <w:r w:rsidRPr="0068758E">
        <w:rPr>
          <w:rFonts w:ascii="Arial" w:hAnsi="Arial" w:cs="Arial"/>
          <w:sz w:val="20"/>
          <w:szCs w:val="24"/>
        </w:rPr>
        <w:t>Peneliti menduga bahwa terjadi penurunan kadar flavonoid dalam bayam merah selama proses penyimpanan. Kandungan total fenol akan mengalami penurunan sejalan dengan lamanya penyimpanan yang dilakukan. Hal tersebut dibuktikan pada penelitian ya</w:t>
      </w:r>
      <w:r w:rsidR="00F46CE2">
        <w:rPr>
          <w:rFonts w:ascii="Arial" w:hAnsi="Arial" w:cs="Arial"/>
          <w:sz w:val="20"/>
          <w:szCs w:val="24"/>
        </w:rPr>
        <w:t>ng dilakukan untuk mengetahui p</w:t>
      </w:r>
      <w:r w:rsidRPr="0068758E">
        <w:rPr>
          <w:rFonts w:ascii="Arial" w:hAnsi="Arial" w:cs="Arial"/>
          <w:sz w:val="20"/>
          <w:szCs w:val="24"/>
        </w:rPr>
        <w:t>engaruh suhu yang rendah terhadap kandungan total fenol dalam bayam, dengan melakukan pengeringan dan penyimpanan bayam pada suhu -18°C dalam rentang waktu 10 jam. Pada penelitian tersebut ditemukan bahwa pada menit ke 0 total fenol dalam 1 kg bayam sebesar 285,1 mg GAE/kg, kandungan ini menurun hingga 162,3 mg GAE/kg setelah 10 jam. Aktivitas antioksidan juga menunjukkan penurunan. Pada menit ke-0 aktivitas antioksidan dalam bayam sebesar 0,834% dan akan mangalami penurunan menjadi</w:t>
      </w:r>
      <w:r w:rsidR="00816B8E" w:rsidRPr="0068758E">
        <w:rPr>
          <w:rFonts w:ascii="Arial" w:hAnsi="Arial" w:cs="Arial"/>
          <w:sz w:val="20"/>
          <w:szCs w:val="24"/>
        </w:rPr>
        <w:t xml:space="preserve"> 0,159% setelah 10 jam kemudian</w:t>
      </w:r>
      <w:r w:rsidR="0068758E">
        <w:rPr>
          <w:rFonts w:ascii="Arial" w:hAnsi="Arial" w:cs="Arial"/>
          <w:sz w:val="20"/>
          <w:szCs w:val="24"/>
        </w:rPr>
        <w:t>.</w:t>
      </w:r>
      <w:r w:rsidR="0068758E">
        <w:rPr>
          <w:rFonts w:ascii="Arial" w:hAnsi="Arial" w:cs="Arial"/>
          <w:sz w:val="20"/>
          <w:szCs w:val="24"/>
          <w:vertAlign w:val="superscript"/>
        </w:rPr>
        <w:t>11</w:t>
      </w:r>
    </w:p>
    <w:p w:rsidR="00D6579D" w:rsidRDefault="00D6579D" w:rsidP="00825059">
      <w:pPr>
        <w:autoSpaceDE w:val="0"/>
        <w:autoSpaceDN w:val="0"/>
        <w:adjustRightInd w:val="0"/>
        <w:spacing w:after="0" w:line="360" w:lineRule="auto"/>
        <w:ind w:firstLine="360"/>
        <w:jc w:val="both"/>
        <w:rPr>
          <w:rFonts w:ascii="Arial" w:hAnsi="Arial" w:cs="Arial"/>
          <w:sz w:val="20"/>
          <w:szCs w:val="24"/>
        </w:rPr>
      </w:pPr>
      <w:r w:rsidRPr="0068758E">
        <w:rPr>
          <w:rFonts w:ascii="Arial" w:hAnsi="Arial" w:cs="Arial"/>
          <w:sz w:val="20"/>
          <w:szCs w:val="24"/>
        </w:rPr>
        <w:t>Selain itu, peneliti juga menduga bahwa pengaruh teh bayam merah yang tidak signifikan terhadap kadar SGOT dan SGPT tikus disebabkan oleh beberapa faktor seperti jumlah sampel yang sedikit, konsentrasi flavonoid dalam teh bayam merah yang tidak diketahui sehingga diduga pengaruh teh bayam merah belum optimal terhadap kadar SGOT dan SGPT, serta sediaan yang bukan merupakan ekstrak flavonoid murni sehingga diduga terdapat interaksi antar molekul selain flavonoid yang mengurangi pengaruh teh bayam merah terhadap kadar SGOT dan SGPT pada tikus (</w:t>
      </w:r>
      <w:r w:rsidRPr="0068758E">
        <w:rPr>
          <w:rFonts w:ascii="Arial" w:hAnsi="Arial" w:cs="Arial"/>
          <w:i/>
          <w:sz w:val="20"/>
          <w:szCs w:val="24"/>
        </w:rPr>
        <w:t>Rattus norvegicus</w:t>
      </w:r>
      <w:r w:rsidRPr="0068758E">
        <w:rPr>
          <w:rFonts w:ascii="Arial" w:hAnsi="Arial" w:cs="Arial"/>
          <w:sz w:val="20"/>
          <w:szCs w:val="24"/>
        </w:rPr>
        <w:t>) yang diinduksi dengan CCl</w:t>
      </w:r>
      <w:r w:rsidRPr="0068758E">
        <w:rPr>
          <w:rFonts w:ascii="Arial" w:hAnsi="Arial" w:cs="Arial"/>
          <w:sz w:val="20"/>
          <w:szCs w:val="24"/>
          <w:vertAlign w:val="subscript"/>
        </w:rPr>
        <w:t>4</w:t>
      </w:r>
      <w:r w:rsidRPr="0068758E">
        <w:rPr>
          <w:rFonts w:ascii="Arial" w:hAnsi="Arial" w:cs="Arial"/>
          <w:sz w:val="20"/>
          <w:szCs w:val="24"/>
        </w:rPr>
        <w:t>.</w:t>
      </w:r>
    </w:p>
    <w:p w:rsidR="0068758E" w:rsidRPr="0068758E" w:rsidRDefault="0068758E" w:rsidP="0068758E">
      <w:pPr>
        <w:spacing w:after="0" w:line="360" w:lineRule="auto"/>
        <w:ind w:firstLine="360"/>
        <w:jc w:val="both"/>
        <w:rPr>
          <w:rFonts w:ascii="Arial" w:hAnsi="Arial" w:cs="Arial"/>
          <w:sz w:val="20"/>
          <w:szCs w:val="24"/>
        </w:rPr>
      </w:pPr>
      <w:r w:rsidRPr="0068758E">
        <w:rPr>
          <w:rFonts w:ascii="Arial" w:hAnsi="Arial" w:cs="Arial"/>
          <w:sz w:val="20"/>
          <w:szCs w:val="24"/>
        </w:rPr>
        <w:t xml:space="preserve">Berdasarkan pengamatan peneliti, ditemukan cacing </w:t>
      </w:r>
      <w:r w:rsidRPr="0068758E">
        <w:rPr>
          <w:rFonts w:ascii="Arial" w:hAnsi="Arial" w:cs="Arial"/>
          <w:i/>
          <w:sz w:val="20"/>
          <w:szCs w:val="24"/>
        </w:rPr>
        <w:t>Fasciola hepatica</w:t>
      </w:r>
      <w:r w:rsidRPr="0068758E">
        <w:rPr>
          <w:rFonts w:ascii="Arial" w:hAnsi="Arial" w:cs="Arial"/>
          <w:sz w:val="20"/>
          <w:szCs w:val="24"/>
        </w:rPr>
        <w:t xml:space="preserve"> pada seluruh hati tikus yang digunakan sebagai hewan coba. </w:t>
      </w:r>
      <w:r w:rsidRPr="0068758E">
        <w:rPr>
          <w:rFonts w:ascii="Arial" w:hAnsi="Arial" w:cs="Arial"/>
          <w:i/>
          <w:sz w:val="20"/>
          <w:szCs w:val="24"/>
        </w:rPr>
        <w:t xml:space="preserve">Fasciola hepatica </w:t>
      </w:r>
      <w:r w:rsidRPr="0068758E">
        <w:rPr>
          <w:rFonts w:ascii="Arial" w:hAnsi="Arial" w:cs="Arial"/>
          <w:sz w:val="20"/>
          <w:szCs w:val="24"/>
        </w:rPr>
        <w:t>dapat bermigrasi ke dalam parenkim hati dan menyebabkan hepatitis traumatik sehingga terjadi peningkatan SGOT dan SGPT</w:t>
      </w:r>
      <w:r>
        <w:rPr>
          <w:rFonts w:ascii="Arial" w:hAnsi="Arial" w:cs="Arial"/>
          <w:sz w:val="20"/>
          <w:szCs w:val="24"/>
        </w:rPr>
        <w:t>.</w:t>
      </w:r>
      <w:r>
        <w:rPr>
          <w:rFonts w:ascii="Arial" w:hAnsi="Arial" w:cs="Arial"/>
          <w:sz w:val="20"/>
          <w:szCs w:val="24"/>
          <w:vertAlign w:val="superscript"/>
        </w:rPr>
        <w:t>12</w:t>
      </w:r>
    </w:p>
    <w:p w:rsidR="0068758E" w:rsidRPr="0068758E" w:rsidRDefault="0068758E" w:rsidP="00825059">
      <w:pPr>
        <w:autoSpaceDE w:val="0"/>
        <w:autoSpaceDN w:val="0"/>
        <w:adjustRightInd w:val="0"/>
        <w:spacing w:after="0" w:line="360" w:lineRule="auto"/>
        <w:ind w:firstLine="360"/>
        <w:jc w:val="both"/>
        <w:rPr>
          <w:rFonts w:ascii="Arial" w:hAnsi="Arial" w:cs="Arial"/>
          <w:sz w:val="20"/>
          <w:szCs w:val="24"/>
        </w:rPr>
      </w:pPr>
    </w:p>
    <w:p w:rsidR="005665B2" w:rsidRPr="0068758E" w:rsidRDefault="005665B2" w:rsidP="00577724">
      <w:pPr>
        <w:autoSpaceDE w:val="0"/>
        <w:autoSpaceDN w:val="0"/>
        <w:adjustRightInd w:val="0"/>
        <w:spacing w:after="0" w:line="360" w:lineRule="auto"/>
        <w:jc w:val="both"/>
        <w:rPr>
          <w:rFonts w:ascii="Arial" w:hAnsi="Arial" w:cs="Arial"/>
          <w:sz w:val="20"/>
          <w:szCs w:val="24"/>
        </w:rPr>
      </w:pPr>
      <w:r w:rsidRPr="0068758E">
        <w:rPr>
          <w:rFonts w:ascii="Arial" w:hAnsi="Arial" w:cs="Arial"/>
          <w:b/>
          <w:sz w:val="20"/>
          <w:szCs w:val="24"/>
        </w:rPr>
        <w:t>SIMPULAN</w:t>
      </w:r>
    </w:p>
    <w:p w:rsidR="00D6579D" w:rsidRPr="0068758E" w:rsidRDefault="00D6579D" w:rsidP="00825059">
      <w:pPr>
        <w:spacing w:after="0" w:line="360" w:lineRule="auto"/>
        <w:ind w:firstLine="360"/>
        <w:jc w:val="both"/>
        <w:rPr>
          <w:rFonts w:ascii="Arial" w:hAnsi="Arial" w:cs="Arial"/>
          <w:sz w:val="20"/>
          <w:szCs w:val="24"/>
        </w:rPr>
      </w:pPr>
      <w:r w:rsidRPr="0068758E">
        <w:rPr>
          <w:rFonts w:ascii="Arial" w:hAnsi="Arial" w:cs="Arial"/>
          <w:iCs/>
          <w:sz w:val="20"/>
          <w:szCs w:val="24"/>
        </w:rPr>
        <w:t xml:space="preserve">Berdasarkan penelitian terhadap </w:t>
      </w:r>
      <w:r w:rsidRPr="0068758E">
        <w:rPr>
          <w:rFonts w:ascii="Arial" w:hAnsi="Arial" w:cs="Arial"/>
          <w:noProof/>
          <w:sz w:val="20"/>
          <w:szCs w:val="24"/>
        </w:rPr>
        <w:t>pengaruh p</w:t>
      </w:r>
      <w:r w:rsidRPr="0068758E">
        <w:rPr>
          <w:rFonts w:ascii="Arial" w:hAnsi="Arial" w:cs="Arial"/>
          <w:noProof/>
          <w:sz w:val="20"/>
          <w:szCs w:val="24"/>
          <w:lang w:val="id-ID"/>
        </w:rPr>
        <w:t xml:space="preserve">emberian </w:t>
      </w:r>
      <w:r w:rsidRPr="0068758E">
        <w:rPr>
          <w:rFonts w:ascii="Arial" w:hAnsi="Arial" w:cs="Arial"/>
          <w:iCs/>
          <w:sz w:val="20"/>
          <w:szCs w:val="24"/>
        </w:rPr>
        <w:t>teh bayam merah (</w:t>
      </w:r>
      <w:r w:rsidRPr="0068758E">
        <w:rPr>
          <w:rFonts w:ascii="Arial" w:hAnsi="Arial" w:cs="Arial"/>
          <w:bCs/>
          <w:i/>
          <w:sz w:val="20"/>
          <w:szCs w:val="24"/>
        </w:rPr>
        <w:t>Amaranthus tricolor)</w:t>
      </w:r>
      <w:r w:rsidRPr="0068758E">
        <w:rPr>
          <w:rFonts w:ascii="Arial" w:hAnsi="Arial" w:cs="Arial"/>
          <w:b/>
          <w:bCs/>
          <w:sz w:val="20"/>
          <w:szCs w:val="24"/>
        </w:rPr>
        <w:t xml:space="preserve"> </w:t>
      </w:r>
      <w:r w:rsidRPr="0068758E">
        <w:rPr>
          <w:rFonts w:ascii="Arial" w:hAnsi="Arial" w:cs="Arial"/>
          <w:sz w:val="20"/>
          <w:szCs w:val="24"/>
        </w:rPr>
        <w:t>terhadap kadar SGOT dan SGPT pada tikus (</w:t>
      </w:r>
      <w:r w:rsidRPr="0068758E">
        <w:rPr>
          <w:rFonts w:ascii="Arial" w:hAnsi="Arial" w:cs="Arial"/>
          <w:i/>
          <w:sz w:val="20"/>
          <w:szCs w:val="24"/>
        </w:rPr>
        <w:t xml:space="preserve">Rattus norvegicus) </w:t>
      </w:r>
      <w:r w:rsidRPr="0068758E">
        <w:rPr>
          <w:rFonts w:ascii="Arial" w:hAnsi="Arial" w:cs="Arial"/>
          <w:sz w:val="20"/>
          <w:szCs w:val="24"/>
        </w:rPr>
        <w:t>yang diinduksi karbon tetraklorida (CCl</w:t>
      </w:r>
      <w:r w:rsidRPr="0068758E">
        <w:rPr>
          <w:rFonts w:ascii="Arial" w:hAnsi="Arial" w:cs="Arial"/>
          <w:sz w:val="20"/>
          <w:szCs w:val="24"/>
          <w:vertAlign w:val="subscript"/>
        </w:rPr>
        <w:t>4</w:t>
      </w:r>
      <w:r w:rsidRPr="0068758E">
        <w:rPr>
          <w:rFonts w:ascii="Arial" w:hAnsi="Arial" w:cs="Arial"/>
          <w:sz w:val="20"/>
          <w:szCs w:val="24"/>
        </w:rPr>
        <w:t xml:space="preserve">) didapatkan hasil bahwa pemberian teh bayam merah memiliki </w:t>
      </w:r>
      <w:r w:rsidRPr="0068758E">
        <w:rPr>
          <w:rFonts w:ascii="Arial" w:hAnsi="Arial" w:cs="Arial"/>
          <w:sz w:val="20"/>
          <w:szCs w:val="24"/>
        </w:rPr>
        <w:lastRenderedPageBreak/>
        <w:t>pengaruh yang tidak signifikan secara statistik terhadap kadar SGOT dan SGPT pada tikus yang diinduksi karbon tetraklorida (CCl</w:t>
      </w:r>
      <w:r w:rsidRPr="0068758E">
        <w:rPr>
          <w:rFonts w:ascii="Arial" w:hAnsi="Arial" w:cs="Arial"/>
          <w:sz w:val="20"/>
          <w:szCs w:val="24"/>
          <w:vertAlign w:val="subscript"/>
        </w:rPr>
        <w:t>4</w:t>
      </w:r>
      <w:r w:rsidRPr="0068758E">
        <w:rPr>
          <w:rFonts w:ascii="Arial" w:hAnsi="Arial" w:cs="Arial"/>
          <w:sz w:val="20"/>
          <w:szCs w:val="24"/>
        </w:rPr>
        <w:t>).  Namun berdasarkan rerata kadar SGOT dan SGPT terdapat kecenderungan pengaruh terhadap kadar SGOT dan SGPT secara deskriptif setelah pemberian teh bayam merah.</w:t>
      </w:r>
    </w:p>
    <w:p w:rsidR="00977460" w:rsidRDefault="00977460" w:rsidP="00764AAD">
      <w:pPr>
        <w:tabs>
          <w:tab w:val="left" w:pos="284"/>
          <w:tab w:val="left" w:pos="2955"/>
          <w:tab w:val="left" w:pos="6096"/>
        </w:tabs>
        <w:spacing w:after="0" w:line="360" w:lineRule="auto"/>
        <w:jc w:val="both"/>
        <w:rPr>
          <w:rFonts w:ascii="Times New Roman" w:hAnsi="Times New Roman" w:cs="Times New Roman"/>
          <w:b/>
          <w:sz w:val="24"/>
          <w:szCs w:val="24"/>
        </w:rPr>
      </w:pPr>
    </w:p>
    <w:p w:rsidR="00764AAD" w:rsidRPr="0068758E" w:rsidRDefault="00764AAD" w:rsidP="0068758E">
      <w:pPr>
        <w:tabs>
          <w:tab w:val="left" w:pos="284"/>
          <w:tab w:val="left" w:pos="2955"/>
          <w:tab w:val="left" w:pos="6096"/>
        </w:tabs>
        <w:spacing w:after="0" w:line="240" w:lineRule="auto"/>
        <w:jc w:val="both"/>
        <w:rPr>
          <w:rFonts w:ascii="Arial" w:hAnsi="Arial" w:cs="Arial"/>
          <w:b/>
          <w:sz w:val="20"/>
          <w:szCs w:val="20"/>
        </w:rPr>
      </w:pPr>
      <w:r w:rsidRPr="0068758E">
        <w:rPr>
          <w:rFonts w:ascii="Arial" w:hAnsi="Arial" w:cs="Arial"/>
          <w:b/>
          <w:sz w:val="20"/>
          <w:szCs w:val="20"/>
        </w:rPr>
        <w:t>DAFTAR PUSTAKA</w:t>
      </w:r>
    </w:p>
    <w:p w:rsidR="00305696" w:rsidRPr="0068758E" w:rsidRDefault="00305696" w:rsidP="0068758E">
      <w:pPr>
        <w:tabs>
          <w:tab w:val="left" w:pos="284"/>
          <w:tab w:val="left" w:pos="2955"/>
          <w:tab w:val="left" w:pos="6096"/>
        </w:tabs>
        <w:spacing w:after="0" w:line="240" w:lineRule="auto"/>
        <w:jc w:val="center"/>
        <w:rPr>
          <w:rFonts w:ascii="Arial" w:hAnsi="Arial" w:cs="Arial"/>
          <w:b/>
          <w:sz w:val="20"/>
          <w:szCs w:val="20"/>
        </w:rPr>
      </w:pPr>
    </w:p>
    <w:p w:rsidR="00D6579D" w:rsidRPr="0068758E" w:rsidRDefault="00D6579D" w:rsidP="0068758E">
      <w:pPr>
        <w:pStyle w:val="ListParagraph"/>
        <w:numPr>
          <w:ilvl w:val="0"/>
          <w:numId w:val="4"/>
        </w:numPr>
        <w:spacing w:after="0" w:line="240" w:lineRule="auto"/>
        <w:ind w:left="360"/>
        <w:jc w:val="both"/>
        <w:rPr>
          <w:rFonts w:ascii="Arial" w:hAnsi="Arial" w:cs="Arial"/>
          <w:sz w:val="20"/>
          <w:szCs w:val="20"/>
        </w:rPr>
      </w:pPr>
      <w:r w:rsidRPr="0068758E">
        <w:rPr>
          <w:rFonts w:ascii="Arial" w:hAnsi="Arial" w:cs="Arial"/>
          <w:sz w:val="20"/>
          <w:szCs w:val="20"/>
        </w:rPr>
        <w:t>Sherwood, L. 2012. Fisiologi Manusia dari Sel ke Sistem. Jakarta: EGC.</w:t>
      </w:r>
    </w:p>
    <w:p w:rsidR="00D6579D" w:rsidRPr="0068758E" w:rsidRDefault="00C8489E" w:rsidP="0068758E">
      <w:pPr>
        <w:pStyle w:val="NormalWeb"/>
        <w:numPr>
          <w:ilvl w:val="0"/>
          <w:numId w:val="4"/>
        </w:numPr>
        <w:spacing w:before="0" w:beforeAutospacing="0" w:after="0" w:afterAutospacing="0"/>
        <w:ind w:left="360"/>
        <w:jc w:val="both"/>
        <w:rPr>
          <w:rFonts w:ascii="Arial" w:hAnsi="Arial" w:cs="Arial"/>
          <w:sz w:val="20"/>
          <w:szCs w:val="20"/>
        </w:rPr>
      </w:pPr>
      <w:hyperlink r:id="rId11" w:history="1">
        <w:r w:rsidR="00D6579D" w:rsidRPr="0068758E">
          <w:rPr>
            <w:rStyle w:val="Hyperlink"/>
            <w:rFonts w:ascii="Arial" w:hAnsi="Arial" w:cs="Arial"/>
            <w:color w:val="auto"/>
            <w:sz w:val="20"/>
            <w:szCs w:val="20"/>
            <w:u w:val="none"/>
          </w:rPr>
          <w:t>Molteni</w:t>
        </w:r>
      </w:hyperlink>
      <w:r w:rsidR="00D6579D" w:rsidRPr="0068758E">
        <w:rPr>
          <w:rFonts w:ascii="Arial" w:hAnsi="Arial" w:cs="Arial"/>
          <w:sz w:val="20"/>
          <w:szCs w:val="20"/>
        </w:rPr>
        <w:t xml:space="preserve">, C.G., </w:t>
      </w:r>
      <w:hyperlink r:id="rId12" w:history="1">
        <w:r w:rsidR="00D6579D" w:rsidRPr="0068758E">
          <w:rPr>
            <w:rStyle w:val="Hyperlink"/>
            <w:rFonts w:ascii="Arial" w:hAnsi="Arial" w:cs="Arial"/>
            <w:color w:val="auto"/>
            <w:sz w:val="20"/>
            <w:szCs w:val="20"/>
            <w:u w:val="none"/>
          </w:rPr>
          <w:t>Principi</w:t>
        </w:r>
      </w:hyperlink>
      <w:r w:rsidR="00D6579D" w:rsidRPr="0068758E">
        <w:rPr>
          <w:rFonts w:ascii="Arial" w:hAnsi="Arial" w:cs="Arial"/>
          <w:sz w:val="20"/>
          <w:szCs w:val="20"/>
        </w:rPr>
        <w:t xml:space="preserve">, N., </w:t>
      </w:r>
      <w:hyperlink r:id="rId13" w:history="1">
        <w:r w:rsidR="00D6579D" w:rsidRPr="0068758E">
          <w:rPr>
            <w:rStyle w:val="Hyperlink"/>
            <w:rFonts w:ascii="Arial" w:hAnsi="Arial" w:cs="Arial"/>
            <w:color w:val="auto"/>
            <w:sz w:val="20"/>
            <w:szCs w:val="20"/>
            <w:u w:val="none"/>
          </w:rPr>
          <w:t xml:space="preserve"> Esposito</w:t>
        </w:r>
      </w:hyperlink>
      <w:r w:rsidR="00D6579D" w:rsidRPr="0068758E">
        <w:rPr>
          <w:rFonts w:ascii="Arial" w:hAnsi="Arial" w:cs="Arial"/>
          <w:sz w:val="20"/>
          <w:szCs w:val="20"/>
        </w:rPr>
        <w:t xml:space="preserve">, S.  Reactive oxygen and nitrogen species during viral infections. </w:t>
      </w:r>
      <w:r w:rsidR="00D6579D" w:rsidRPr="0068758E">
        <w:rPr>
          <w:rFonts w:ascii="Arial" w:hAnsi="Arial" w:cs="Arial"/>
          <w:i/>
          <w:sz w:val="20"/>
          <w:szCs w:val="20"/>
        </w:rPr>
        <w:t>Free Radical Research October</w:t>
      </w:r>
      <w:r w:rsidR="00D6579D" w:rsidRPr="0068758E">
        <w:rPr>
          <w:rFonts w:ascii="Arial" w:hAnsi="Arial" w:cs="Arial"/>
          <w:sz w:val="20"/>
          <w:szCs w:val="20"/>
        </w:rPr>
        <w:t xml:space="preserve"> 2014;48(10):1163-1169.</w:t>
      </w:r>
    </w:p>
    <w:p w:rsidR="00D6579D" w:rsidRPr="0068758E" w:rsidRDefault="005752E5" w:rsidP="0068758E">
      <w:pPr>
        <w:pStyle w:val="ListParagraph"/>
        <w:numPr>
          <w:ilvl w:val="0"/>
          <w:numId w:val="4"/>
        </w:numPr>
        <w:spacing w:after="0" w:line="240" w:lineRule="auto"/>
        <w:ind w:left="360"/>
        <w:jc w:val="both"/>
        <w:rPr>
          <w:rFonts w:ascii="Arial" w:hAnsi="Arial" w:cs="Arial"/>
          <w:sz w:val="20"/>
          <w:szCs w:val="20"/>
        </w:rPr>
      </w:pPr>
      <w:r w:rsidRPr="0068758E">
        <w:rPr>
          <w:rFonts w:ascii="Arial" w:hAnsi="Arial" w:cs="Arial"/>
          <w:sz w:val="20"/>
          <w:szCs w:val="20"/>
        </w:rPr>
        <w:t>Farinati, F., Cardin, R., Bortolami, M., et al. Hepatitis C Virus: From Oxygen Free Radicals to Hepatocellular Carcinoma. J Viral Hepat 2007;14(12):821-829.</w:t>
      </w:r>
    </w:p>
    <w:p w:rsidR="005752E5" w:rsidRPr="0068758E" w:rsidRDefault="005752E5" w:rsidP="0068758E">
      <w:pPr>
        <w:pStyle w:val="ListParagraph"/>
        <w:numPr>
          <w:ilvl w:val="0"/>
          <w:numId w:val="4"/>
        </w:numPr>
        <w:spacing w:after="0" w:line="240" w:lineRule="auto"/>
        <w:ind w:left="360"/>
        <w:jc w:val="both"/>
        <w:rPr>
          <w:rFonts w:ascii="Arial" w:hAnsi="Arial" w:cs="Arial"/>
          <w:sz w:val="20"/>
          <w:szCs w:val="20"/>
        </w:rPr>
      </w:pPr>
      <w:r w:rsidRPr="0068758E">
        <w:rPr>
          <w:rFonts w:ascii="Arial" w:hAnsi="Arial" w:cs="Arial"/>
          <w:sz w:val="20"/>
          <w:szCs w:val="20"/>
        </w:rPr>
        <w:t xml:space="preserve">Zeashan, H., Amresh, G., Singh, S., </w:t>
      </w:r>
      <w:r w:rsidRPr="0068758E">
        <w:rPr>
          <w:rFonts w:ascii="Arial" w:hAnsi="Arial" w:cs="Arial"/>
          <w:i/>
          <w:sz w:val="20"/>
          <w:szCs w:val="20"/>
        </w:rPr>
        <w:t>et al</w:t>
      </w:r>
      <w:r w:rsidRPr="0068758E">
        <w:rPr>
          <w:rFonts w:ascii="Arial" w:hAnsi="Arial" w:cs="Arial"/>
          <w:sz w:val="20"/>
          <w:szCs w:val="20"/>
        </w:rPr>
        <w:t xml:space="preserve">. Hepatoprotective activity of </w:t>
      </w:r>
      <w:r w:rsidRPr="0068758E">
        <w:rPr>
          <w:rFonts w:ascii="Arial" w:hAnsi="Arial" w:cs="Arial"/>
          <w:i/>
          <w:sz w:val="20"/>
          <w:szCs w:val="20"/>
        </w:rPr>
        <w:t xml:space="preserve">Amaranthus spinosus </w:t>
      </w:r>
      <w:r w:rsidRPr="0068758E">
        <w:rPr>
          <w:rFonts w:ascii="Arial" w:hAnsi="Arial" w:cs="Arial"/>
          <w:sz w:val="20"/>
          <w:szCs w:val="20"/>
        </w:rPr>
        <w:t xml:space="preserve">in experimental animals. </w:t>
      </w:r>
      <w:r w:rsidRPr="0068758E">
        <w:rPr>
          <w:rFonts w:ascii="Arial" w:hAnsi="Arial" w:cs="Arial"/>
          <w:i/>
          <w:sz w:val="20"/>
          <w:szCs w:val="20"/>
        </w:rPr>
        <w:t xml:space="preserve">Food Chem. Toxicol </w:t>
      </w:r>
      <w:r w:rsidRPr="0068758E">
        <w:rPr>
          <w:rFonts w:ascii="Arial" w:hAnsi="Arial" w:cs="Arial"/>
          <w:sz w:val="20"/>
          <w:szCs w:val="20"/>
        </w:rPr>
        <w:t>2008;46: 3417-3421.</w:t>
      </w:r>
    </w:p>
    <w:p w:rsidR="00816B8E" w:rsidRPr="0068758E" w:rsidRDefault="00816B8E" w:rsidP="0068758E">
      <w:pPr>
        <w:pStyle w:val="ListParagraph"/>
        <w:numPr>
          <w:ilvl w:val="0"/>
          <w:numId w:val="4"/>
        </w:numPr>
        <w:spacing w:line="240" w:lineRule="auto"/>
        <w:ind w:left="360"/>
        <w:jc w:val="both"/>
        <w:rPr>
          <w:rFonts w:ascii="Arial" w:hAnsi="Arial" w:cs="Arial"/>
          <w:bCs/>
          <w:sz w:val="20"/>
          <w:szCs w:val="20"/>
        </w:rPr>
      </w:pPr>
      <w:r w:rsidRPr="0068758E">
        <w:rPr>
          <w:rFonts w:ascii="Arial" w:hAnsi="Arial" w:cs="Arial"/>
          <w:sz w:val="20"/>
          <w:szCs w:val="20"/>
        </w:rPr>
        <w:t xml:space="preserve">Aneja, S., Vats, M., Aggarwal, S. </w:t>
      </w:r>
      <w:r w:rsidRPr="0068758E">
        <w:rPr>
          <w:rFonts w:ascii="Arial" w:hAnsi="Arial" w:cs="Arial"/>
          <w:i/>
          <w:sz w:val="20"/>
          <w:szCs w:val="20"/>
        </w:rPr>
        <w:t>et al</w:t>
      </w:r>
      <w:r w:rsidRPr="0068758E">
        <w:rPr>
          <w:rFonts w:ascii="Arial" w:hAnsi="Arial" w:cs="Arial"/>
          <w:sz w:val="20"/>
          <w:szCs w:val="20"/>
        </w:rPr>
        <w:t xml:space="preserve">. </w:t>
      </w:r>
      <w:r w:rsidRPr="0068758E">
        <w:rPr>
          <w:rFonts w:ascii="Arial" w:hAnsi="Arial" w:cs="Arial"/>
          <w:bCs/>
          <w:sz w:val="20"/>
          <w:szCs w:val="20"/>
        </w:rPr>
        <w:t xml:space="preserve">Phytochemistry and hepatoprotective activity of aqueous extract of Amaranthus tricolor Linn. roots. </w:t>
      </w:r>
      <w:hyperlink r:id="rId14" w:tooltip="Journal of Ayurveda and integrative medicine." w:history="1">
        <w:r w:rsidRPr="0068758E">
          <w:rPr>
            <w:rStyle w:val="Hyperlink"/>
            <w:rFonts w:ascii="Arial" w:hAnsi="Arial" w:cs="Arial"/>
            <w:bCs/>
            <w:i/>
            <w:color w:val="auto"/>
            <w:sz w:val="20"/>
            <w:szCs w:val="20"/>
            <w:u w:val="none"/>
          </w:rPr>
          <w:t>J Ayurveda Integr Med</w:t>
        </w:r>
        <w:r w:rsidRPr="0068758E">
          <w:rPr>
            <w:rStyle w:val="Hyperlink"/>
            <w:rFonts w:ascii="Arial" w:hAnsi="Arial" w:cs="Arial"/>
            <w:bCs/>
            <w:color w:val="auto"/>
            <w:sz w:val="20"/>
            <w:szCs w:val="20"/>
            <w:u w:val="none"/>
          </w:rPr>
          <w:t>.</w:t>
        </w:r>
      </w:hyperlink>
      <w:r w:rsidRPr="0068758E">
        <w:rPr>
          <w:rFonts w:ascii="Arial" w:hAnsi="Arial" w:cs="Arial"/>
          <w:bCs/>
          <w:sz w:val="20"/>
          <w:szCs w:val="20"/>
        </w:rPr>
        <w:t xml:space="preserve"> 2013 Oct;4(4):211-5.</w:t>
      </w:r>
    </w:p>
    <w:p w:rsidR="00816B8E" w:rsidRPr="0068758E" w:rsidRDefault="0049647A" w:rsidP="0068758E">
      <w:pPr>
        <w:pStyle w:val="ListParagraph"/>
        <w:numPr>
          <w:ilvl w:val="0"/>
          <w:numId w:val="4"/>
        </w:numPr>
        <w:spacing w:after="0" w:line="240" w:lineRule="auto"/>
        <w:ind w:left="360"/>
        <w:jc w:val="both"/>
        <w:rPr>
          <w:rFonts w:ascii="Arial" w:hAnsi="Arial" w:cs="Arial"/>
          <w:sz w:val="20"/>
          <w:szCs w:val="20"/>
        </w:rPr>
      </w:pPr>
      <w:r w:rsidRPr="0068758E">
        <w:rPr>
          <w:rFonts w:ascii="Arial" w:hAnsi="Arial" w:cs="Arial"/>
          <w:sz w:val="20"/>
          <w:szCs w:val="20"/>
        </w:rPr>
        <w:t xml:space="preserve">Botros, M., Sikaris, KA. The De Ritis Ratio: The Test of Time. </w:t>
      </w:r>
      <w:r w:rsidRPr="0068758E">
        <w:rPr>
          <w:rFonts w:ascii="Arial" w:hAnsi="Arial" w:cs="Arial"/>
          <w:i/>
          <w:sz w:val="20"/>
          <w:szCs w:val="20"/>
        </w:rPr>
        <w:t xml:space="preserve">Clin Biochem Rev </w:t>
      </w:r>
      <w:r w:rsidRPr="0068758E">
        <w:rPr>
          <w:rFonts w:ascii="Arial" w:hAnsi="Arial" w:cs="Arial"/>
          <w:sz w:val="20"/>
          <w:szCs w:val="20"/>
        </w:rPr>
        <w:t>2013; 34: 117-123</w:t>
      </w:r>
      <w:r w:rsidR="00816B8E" w:rsidRPr="0068758E">
        <w:rPr>
          <w:rFonts w:ascii="Arial" w:hAnsi="Arial" w:cs="Arial"/>
          <w:sz w:val="20"/>
          <w:szCs w:val="20"/>
        </w:rPr>
        <w:t>.</w:t>
      </w:r>
    </w:p>
    <w:p w:rsidR="0049647A" w:rsidRPr="0068758E" w:rsidRDefault="0049647A" w:rsidP="0068758E">
      <w:pPr>
        <w:pStyle w:val="ListParagraph"/>
        <w:numPr>
          <w:ilvl w:val="0"/>
          <w:numId w:val="4"/>
        </w:numPr>
        <w:spacing w:after="0" w:line="240" w:lineRule="auto"/>
        <w:ind w:left="360"/>
        <w:jc w:val="both"/>
        <w:rPr>
          <w:rFonts w:ascii="Arial" w:hAnsi="Arial" w:cs="Arial"/>
          <w:sz w:val="20"/>
          <w:szCs w:val="20"/>
          <w:lang w:val="id-ID"/>
        </w:rPr>
      </w:pPr>
      <w:r w:rsidRPr="0068758E">
        <w:rPr>
          <w:rFonts w:ascii="Arial" w:hAnsi="Arial" w:cs="Arial"/>
          <w:sz w:val="20"/>
          <w:szCs w:val="20"/>
          <w:lang w:val="id-ID"/>
        </w:rPr>
        <w:t>Clemente</w:t>
      </w:r>
      <w:r w:rsidRPr="0068758E">
        <w:rPr>
          <w:rFonts w:ascii="Arial" w:hAnsi="Arial" w:cs="Arial"/>
          <w:sz w:val="20"/>
          <w:szCs w:val="20"/>
        </w:rPr>
        <w:t>,</w:t>
      </w:r>
      <w:r w:rsidRPr="0068758E">
        <w:rPr>
          <w:rFonts w:ascii="Arial" w:hAnsi="Arial" w:cs="Arial"/>
          <w:sz w:val="20"/>
          <w:szCs w:val="20"/>
          <w:lang w:val="id-ID"/>
        </w:rPr>
        <w:t xml:space="preserve"> A</w:t>
      </w:r>
      <w:r w:rsidRPr="0068758E">
        <w:rPr>
          <w:rFonts w:ascii="Arial" w:hAnsi="Arial" w:cs="Arial"/>
          <w:sz w:val="20"/>
          <w:szCs w:val="20"/>
        </w:rPr>
        <w:t>.</w:t>
      </w:r>
      <w:r w:rsidRPr="0068758E">
        <w:rPr>
          <w:rFonts w:ascii="Arial" w:hAnsi="Arial" w:cs="Arial"/>
          <w:sz w:val="20"/>
          <w:szCs w:val="20"/>
          <w:lang w:val="id-ID"/>
        </w:rPr>
        <w:t>C, Desai</w:t>
      </w:r>
      <w:r w:rsidRPr="0068758E">
        <w:rPr>
          <w:rFonts w:ascii="Arial" w:hAnsi="Arial" w:cs="Arial"/>
          <w:sz w:val="20"/>
          <w:szCs w:val="20"/>
        </w:rPr>
        <w:t>,</w:t>
      </w:r>
      <w:r w:rsidRPr="0068758E">
        <w:rPr>
          <w:rFonts w:ascii="Arial" w:hAnsi="Arial" w:cs="Arial"/>
          <w:sz w:val="20"/>
          <w:szCs w:val="20"/>
          <w:lang w:val="id-ID"/>
        </w:rPr>
        <w:t xml:space="preserve"> P</w:t>
      </w:r>
      <w:r w:rsidRPr="0068758E">
        <w:rPr>
          <w:rFonts w:ascii="Arial" w:hAnsi="Arial" w:cs="Arial"/>
          <w:sz w:val="20"/>
          <w:szCs w:val="20"/>
        </w:rPr>
        <w:t>.</w:t>
      </w:r>
      <w:r w:rsidRPr="0068758E">
        <w:rPr>
          <w:rFonts w:ascii="Arial" w:hAnsi="Arial" w:cs="Arial"/>
          <w:sz w:val="20"/>
          <w:szCs w:val="20"/>
          <w:lang w:val="id-ID"/>
        </w:rPr>
        <w:t xml:space="preserve">V. Evaluation of The Hematological, Hypoglycemic, Hypolipidemic and Antioxidant Properties of Amaranthus Tricolorleaf Extract In Rat. </w:t>
      </w:r>
      <w:r w:rsidRPr="0068758E">
        <w:rPr>
          <w:rFonts w:ascii="Arial" w:hAnsi="Arial" w:cs="Arial"/>
          <w:i/>
          <w:sz w:val="20"/>
          <w:szCs w:val="20"/>
          <w:lang w:val="id-ID"/>
        </w:rPr>
        <w:t>Tropical Journal of Pharmaceutical Research</w:t>
      </w:r>
      <w:r w:rsidRPr="0068758E">
        <w:rPr>
          <w:rFonts w:ascii="Arial" w:hAnsi="Arial" w:cs="Arial"/>
          <w:sz w:val="20"/>
          <w:szCs w:val="20"/>
        </w:rPr>
        <w:t xml:space="preserve"> 2010 </w:t>
      </w:r>
      <w:r w:rsidRPr="0068758E">
        <w:rPr>
          <w:rFonts w:ascii="Arial" w:hAnsi="Arial" w:cs="Arial"/>
          <w:sz w:val="20"/>
          <w:szCs w:val="20"/>
          <w:lang w:val="id-ID"/>
        </w:rPr>
        <w:t>Vol 10 (5): 595-602.</w:t>
      </w:r>
    </w:p>
    <w:p w:rsidR="0049647A" w:rsidRPr="0068758E" w:rsidRDefault="0049647A" w:rsidP="0068758E">
      <w:pPr>
        <w:pStyle w:val="ListParagraph"/>
        <w:numPr>
          <w:ilvl w:val="0"/>
          <w:numId w:val="4"/>
        </w:numPr>
        <w:spacing w:after="0" w:line="240" w:lineRule="auto"/>
        <w:ind w:left="360"/>
        <w:jc w:val="both"/>
        <w:rPr>
          <w:rFonts w:ascii="Arial" w:hAnsi="Arial" w:cs="Arial"/>
          <w:sz w:val="20"/>
          <w:szCs w:val="20"/>
          <w:lang w:val="id-ID"/>
        </w:rPr>
      </w:pPr>
      <w:r w:rsidRPr="0068758E">
        <w:rPr>
          <w:rFonts w:ascii="Arial" w:hAnsi="Arial" w:cs="Arial"/>
          <w:sz w:val="20"/>
          <w:szCs w:val="20"/>
          <w:lang w:val="id-ID"/>
        </w:rPr>
        <w:t>Lugasi</w:t>
      </w:r>
      <w:r w:rsidRPr="0068758E">
        <w:rPr>
          <w:rFonts w:ascii="Arial" w:hAnsi="Arial" w:cs="Arial"/>
          <w:sz w:val="20"/>
          <w:szCs w:val="20"/>
        </w:rPr>
        <w:t xml:space="preserve">, </w:t>
      </w:r>
      <w:r w:rsidRPr="0068758E">
        <w:rPr>
          <w:rFonts w:ascii="Arial" w:hAnsi="Arial" w:cs="Arial"/>
          <w:sz w:val="20"/>
          <w:szCs w:val="20"/>
          <w:lang w:val="id-ID"/>
        </w:rPr>
        <w:t xml:space="preserve">A </w:t>
      </w:r>
      <w:r w:rsidRPr="0068758E">
        <w:rPr>
          <w:rFonts w:ascii="Arial" w:hAnsi="Arial" w:cs="Arial"/>
          <w:i/>
          <w:sz w:val="20"/>
          <w:szCs w:val="20"/>
          <w:lang w:val="id-ID"/>
        </w:rPr>
        <w:t>et al</w:t>
      </w:r>
      <w:r w:rsidRPr="0068758E">
        <w:rPr>
          <w:rFonts w:ascii="Arial" w:hAnsi="Arial" w:cs="Arial"/>
          <w:sz w:val="20"/>
          <w:szCs w:val="20"/>
        </w:rPr>
        <w:t xml:space="preserve">. </w:t>
      </w:r>
      <w:r w:rsidRPr="0068758E">
        <w:rPr>
          <w:rFonts w:ascii="Arial" w:hAnsi="Arial" w:cs="Arial"/>
          <w:sz w:val="20"/>
          <w:szCs w:val="20"/>
          <w:lang w:val="id-ID"/>
        </w:rPr>
        <w:t xml:space="preserve">The role of antioxidant phytonutrients in the prevention of diseases. </w:t>
      </w:r>
      <w:r w:rsidRPr="0068758E">
        <w:rPr>
          <w:rFonts w:ascii="Arial" w:hAnsi="Arial" w:cs="Arial"/>
          <w:i/>
          <w:sz w:val="20"/>
          <w:szCs w:val="20"/>
          <w:lang w:val="id-ID"/>
        </w:rPr>
        <w:t>Acta Biologica Szegediensi</w:t>
      </w:r>
      <w:r w:rsidRPr="0068758E">
        <w:rPr>
          <w:rFonts w:ascii="Arial" w:hAnsi="Arial" w:cs="Arial"/>
          <w:sz w:val="20"/>
          <w:szCs w:val="20"/>
        </w:rPr>
        <w:t xml:space="preserve"> 2003;</w:t>
      </w:r>
      <w:r w:rsidRPr="0068758E">
        <w:rPr>
          <w:rFonts w:ascii="Arial" w:hAnsi="Arial" w:cs="Arial"/>
          <w:sz w:val="20"/>
          <w:szCs w:val="20"/>
          <w:lang w:val="id-ID"/>
        </w:rPr>
        <w:t>47(1-4):119-125.</w:t>
      </w:r>
    </w:p>
    <w:p w:rsidR="00816B8E" w:rsidRPr="0068758E" w:rsidRDefault="00816B8E" w:rsidP="0068758E">
      <w:pPr>
        <w:pStyle w:val="ListParagraph"/>
        <w:numPr>
          <w:ilvl w:val="0"/>
          <w:numId w:val="4"/>
        </w:numPr>
        <w:spacing w:after="0" w:line="240" w:lineRule="auto"/>
        <w:ind w:left="360"/>
        <w:jc w:val="both"/>
        <w:rPr>
          <w:rFonts w:ascii="Arial" w:hAnsi="Arial" w:cs="Arial"/>
          <w:sz w:val="20"/>
          <w:szCs w:val="20"/>
          <w:lang w:val="id-ID"/>
        </w:rPr>
      </w:pPr>
      <w:r w:rsidRPr="0068758E">
        <w:rPr>
          <w:rFonts w:ascii="Arial" w:hAnsi="Arial" w:cs="Arial"/>
          <w:sz w:val="20"/>
          <w:szCs w:val="20"/>
          <w:lang w:val="id-ID"/>
        </w:rPr>
        <w:t>Rahmat</w:t>
      </w:r>
      <w:r w:rsidRPr="0068758E">
        <w:rPr>
          <w:rFonts w:ascii="Arial" w:hAnsi="Arial" w:cs="Arial"/>
          <w:sz w:val="20"/>
          <w:szCs w:val="20"/>
        </w:rPr>
        <w:t>,</w:t>
      </w:r>
      <w:r w:rsidRPr="0068758E">
        <w:rPr>
          <w:rFonts w:ascii="Arial" w:hAnsi="Arial" w:cs="Arial"/>
          <w:sz w:val="20"/>
          <w:szCs w:val="20"/>
          <w:lang w:val="id-ID"/>
        </w:rPr>
        <w:t xml:space="preserve"> H. 2009.</w:t>
      </w:r>
      <w:r w:rsidRPr="0068758E">
        <w:rPr>
          <w:rFonts w:ascii="Arial" w:hAnsi="Arial" w:cs="Arial"/>
          <w:i/>
          <w:sz w:val="20"/>
          <w:szCs w:val="20"/>
          <w:lang w:val="id-ID"/>
        </w:rPr>
        <w:t xml:space="preserve"> Identifikasi Senyawa Flavonoid Pada Sayuran Indigenous Jawa Barat</w:t>
      </w:r>
      <w:r w:rsidRPr="0068758E">
        <w:rPr>
          <w:rFonts w:ascii="Arial" w:hAnsi="Arial" w:cs="Arial"/>
          <w:sz w:val="20"/>
          <w:szCs w:val="20"/>
          <w:lang w:val="id-ID"/>
        </w:rPr>
        <w:t>. Institut Pertanian Bogor.</w:t>
      </w:r>
    </w:p>
    <w:p w:rsidR="00816B8E" w:rsidRPr="0068758E" w:rsidRDefault="00816B8E" w:rsidP="0068758E">
      <w:pPr>
        <w:pStyle w:val="ListParagraph"/>
        <w:numPr>
          <w:ilvl w:val="0"/>
          <w:numId w:val="4"/>
        </w:numPr>
        <w:spacing w:after="0" w:line="240" w:lineRule="auto"/>
        <w:ind w:left="360"/>
        <w:jc w:val="both"/>
        <w:rPr>
          <w:rFonts w:ascii="Arial" w:hAnsi="Arial" w:cs="Arial"/>
          <w:sz w:val="20"/>
          <w:szCs w:val="20"/>
        </w:rPr>
      </w:pPr>
      <w:r w:rsidRPr="0068758E">
        <w:rPr>
          <w:rFonts w:ascii="Arial" w:hAnsi="Arial" w:cs="Arial"/>
          <w:sz w:val="20"/>
          <w:szCs w:val="20"/>
          <w:lang w:val="id-ID"/>
        </w:rPr>
        <w:t>Nijveldt</w:t>
      </w:r>
      <w:r w:rsidRPr="0068758E">
        <w:rPr>
          <w:rFonts w:ascii="Arial" w:hAnsi="Arial" w:cs="Arial"/>
          <w:sz w:val="20"/>
          <w:szCs w:val="20"/>
        </w:rPr>
        <w:t>,</w:t>
      </w:r>
      <w:r w:rsidRPr="0068758E">
        <w:rPr>
          <w:rFonts w:ascii="Arial" w:hAnsi="Arial" w:cs="Arial"/>
          <w:sz w:val="20"/>
          <w:szCs w:val="20"/>
          <w:lang w:val="id-ID"/>
        </w:rPr>
        <w:t xml:space="preserve"> R</w:t>
      </w:r>
      <w:r w:rsidRPr="0068758E">
        <w:rPr>
          <w:rFonts w:ascii="Arial" w:hAnsi="Arial" w:cs="Arial"/>
          <w:sz w:val="20"/>
          <w:szCs w:val="20"/>
        </w:rPr>
        <w:t>.</w:t>
      </w:r>
      <w:r w:rsidRPr="0068758E">
        <w:rPr>
          <w:rFonts w:ascii="Arial" w:hAnsi="Arial" w:cs="Arial"/>
          <w:sz w:val="20"/>
          <w:szCs w:val="20"/>
          <w:lang w:val="id-ID"/>
        </w:rPr>
        <w:t>J</w:t>
      </w:r>
      <w:r w:rsidRPr="0068758E">
        <w:rPr>
          <w:rFonts w:ascii="Arial" w:hAnsi="Arial" w:cs="Arial"/>
          <w:sz w:val="20"/>
          <w:szCs w:val="20"/>
        </w:rPr>
        <w:t>.</w:t>
      </w:r>
      <w:r w:rsidRPr="0068758E">
        <w:rPr>
          <w:rFonts w:ascii="Arial" w:hAnsi="Arial" w:cs="Arial"/>
          <w:sz w:val="20"/>
          <w:szCs w:val="20"/>
          <w:lang w:val="id-ID"/>
        </w:rPr>
        <w:t xml:space="preserve"> </w:t>
      </w:r>
      <w:r w:rsidRPr="0068758E">
        <w:rPr>
          <w:rFonts w:ascii="Arial" w:hAnsi="Arial" w:cs="Arial"/>
          <w:i/>
          <w:sz w:val="20"/>
          <w:szCs w:val="20"/>
          <w:lang w:val="id-ID"/>
        </w:rPr>
        <w:t>et al</w:t>
      </w:r>
      <w:r w:rsidRPr="0068758E">
        <w:rPr>
          <w:rFonts w:ascii="Arial" w:hAnsi="Arial" w:cs="Arial"/>
          <w:sz w:val="20"/>
          <w:szCs w:val="20"/>
          <w:lang w:val="id-ID"/>
        </w:rPr>
        <w:t>. Flavonoids: A Review of Probable Mechanisms of Action and Potential Applications.</w:t>
      </w:r>
      <w:r w:rsidRPr="0068758E">
        <w:rPr>
          <w:rFonts w:ascii="Arial" w:hAnsi="Arial" w:cs="Arial"/>
          <w:i/>
          <w:sz w:val="20"/>
          <w:szCs w:val="20"/>
          <w:lang w:val="id-ID"/>
        </w:rPr>
        <w:t>The American Journal of Clinical Nutrition</w:t>
      </w:r>
      <w:r w:rsidRPr="0068758E">
        <w:rPr>
          <w:rFonts w:ascii="Arial" w:hAnsi="Arial" w:cs="Arial"/>
          <w:sz w:val="20"/>
          <w:szCs w:val="20"/>
        </w:rPr>
        <w:t xml:space="preserve"> 2001;</w:t>
      </w:r>
      <w:r w:rsidRPr="0068758E">
        <w:rPr>
          <w:rFonts w:ascii="Arial" w:hAnsi="Arial" w:cs="Arial"/>
          <w:sz w:val="20"/>
          <w:szCs w:val="20"/>
          <w:lang w:val="id-ID"/>
        </w:rPr>
        <w:t>74: 418-425</w:t>
      </w:r>
      <w:r w:rsidRPr="0068758E">
        <w:rPr>
          <w:rFonts w:ascii="Arial" w:hAnsi="Arial" w:cs="Arial"/>
          <w:sz w:val="20"/>
          <w:szCs w:val="20"/>
        </w:rPr>
        <w:t xml:space="preserve">. </w:t>
      </w:r>
    </w:p>
    <w:p w:rsidR="0049647A" w:rsidRDefault="00816B8E" w:rsidP="0068758E">
      <w:pPr>
        <w:pStyle w:val="ListParagraph"/>
        <w:numPr>
          <w:ilvl w:val="0"/>
          <w:numId w:val="4"/>
        </w:numPr>
        <w:spacing w:after="0" w:line="240" w:lineRule="auto"/>
        <w:ind w:left="360"/>
        <w:jc w:val="both"/>
        <w:rPr>
          <w:rFonts w:ascii="Arial" w:hAnsi="Arial" w:cs="Arial"/>
          <w:sz w:val="20"/>
          <w:szCs w:val="20"/>
        </w:rPr>
      </w:pPr>
      <w:r w:rsidRPr="0068758E">
        <w:rPr>
          <w:rFonts w:ascii="Arial" w:hAnsi="Arial" w:cs="Arial"/>
          <w:sz w:val="20"/>
          <w:szCs w:val="20"/>
        </w:rPr>
        <w:t xml:space="preserve">Bajcan, D., Tomas, J., Uhlirova, G., </w:t>
      </w:r>
      <w:r w:rsidRPr="0068758E">
        <w:rPr>
          <w:rFonts w:ascii="Arial" w:hAnsi="Arial" w:cs="Arial"/>
          <w:i/>
          <w:sz w:val="20"/>
          <w:szCs w:val="20"/>
        </w:rPr>
        <w:t>et al</w:t>
      </w:r>
      <w:r w:rsidRPr="0068758E">
        <w:rPr>
          <w:rFonts w:ascii="Arial" w:hAnsi="Arial" w:cs="Arial"/>
          <w:sz w:val="20"/>
          <w:szCs w:val="20"/>
        </w:rPr>
        <w:t xml:space="preserve">. Antioxidant Potential of spinach, peas, and Sweetcorn in relation to Freezing Period. </w:t>
      </w:r>
      <w:r w:rsidRPr="0068758E">
        <w:rPr>
          <w:rFonts w:ascii="Arial" w:hAnsi="Arial" w:cs="Arial"/>
          <w:i/>
          <w:sz w:val="20"/>
          <w:szCs w:val="20"/>
        </w:rPr>
        <w:t xml:space="preserve">Czech J. Food Sci </w:t>
      </w:r>
      <w:r w:rsidRPr="0068758E">
        <w:rPr>
          <w:rFonts w:ascii="Arial" w:hAnsi="Arial" w:cs="Arial"/>
          <w:sz w:val="20"/>
          <w:szCs w:val="20"/>
        </w:rPr>
        <w:t>2013;31: 613-618.</w:t>
      </w:r>
    </w:p>
    <w:p w:rsidR="0068758E" w:rsidRPr="0068758E" w:rsidRDefault="0068758E" w:rsidP="0068758E">
      <w:pPr>
        <w:pStyle w:val="ListParagraph"/>
        <w:numPr>
          <w:ilvl w:val="0"/>
          <w:numId w:val="4"/>
        </w:numPr>
        <w:spacing w:after="0" w:line="240" w:lineRule="auto"/>
        <w:ind w:left="360"/>
        <w:jc w:val="both"/>
        <w:rPr>
          <w:rFonts w:ascii="Arial" w:hAnsi="Arial" w:cs="Arial"/>
          <w:sz w:val="20"/>
          <w:szCs w:val="20"/>
        </w:rPr>
      </w:pPr>
      <w:r w:rsidRPr="0068758E">
        <w:rPr>
          <w:rFonts w:ascii="Arial" w:hAnsi="Arial" w:cs="Arial"/>
          <w:sz w:val="20"/>
          <w:szCs w:val="20"/>
        </w:rPr>
        <w:t xml:space="preserve">Pandya, SS., Hasnani, JJ., Patel, PV., </w:t>
      </w:r>
      <w:r w:rsidRPr="0068758E">
        <w:rPr>
          <w:rFonts w:ascii="Arial" w:hAnsi="Arial" w:cs="Arial"/>
          <w:i/>
          <w:sz w:val="20"/>
          <w:szCs w:val="20"/>
        </w:rPr>
        <w:t xml:space="preserve">et al. </w:t>
      </w:r>
      <w:r w:rsidRPr="0068758E">
        <w:rPr>
          <w:rFonts w:ascii="Arial" w:hAnsi="Arial" w:cs="Arial"/>
          <w:sz w:val="20"/>
          <w:szCs w:val="20"/>
        </w:rPr>
        <w:t xml:space="preserve">Study on Hemato-Biochemical Alterations occurred in Fasciola spp. infected Buffaloes. </w:t>
      </w:r>
      <w:r w:rsidRPr="0068758E">
        <w:rPr>
          <w:rFonts w:ascii="Arial" w:hAnsi="Arial" w:cs="Arial"/>
          <w:i/>
          <w:sz w:val="20"/>
          <w:szCs w:val="20"/>
        </w:rPr>
        <w:t xml:space="preserve">International Jornal of Multidisciplinary Research and Development </w:t>
      </w:r>
      <w:r w:rsidRPr="0068758E">
        <w:rPr>
          <w:rFonts w:ascii="Arial" w:hAnsi="Arial" w:cs="Arial"/>
          <w:sz w:val="20"/>
          <w:szCs w:val="20"/>
        </w:rPr>
        <w:t>2015; 2(3): 756-759.</w:t>
      </w:r>
    </w:p>
    <w:p w:rsidR="0068758E" w:rsidRPr="0068758E" w:rsidRDefault="0068758E" w:rsidP="0068758E">
      <w:pPr>
        <w:pStyle w:val="ListParagraph"/>
        <w:spacing w:after="0" w:line="240" w:lineRule="auto"/>
        <w:ind w:left="360"/>
        <w:jc w:val="both"/>
        <w:rPr>
          <w:rFonts w:ascii="Arial" w:hAnsi="Arial" w:cs="Arial"/>
          <w:sz w:val="20"/>
          <w:szCs w:val="20"/>
        </w:rPr>
      </w:pPr>
    </w:p>
    <w:p w:rsidR="0059180F" w:rsidRPr="00764AAD" w:rsidRDefault="0059180F" w:rsidP="0059180F">
      <w:pPr>
        <w:tabs>
          <w:tab w:val="left" w:pos="284"/>
          <w:tab w:val="left" w:pos="2955"/>
          <w:tab w:val="left" w:pos="6096"/>
        </w:tabs>
        <w:spacing w:after="0" w:line="360" w:lineRule="auto"/>
        <w:rPr>
          <w:rFonts w:ascii="Times New Roman" w:hAnsi="Times New Roman" w:cs="Times New Roman"/>
          <w:b/>
          <w:sz w:val="24"/>
          <w:szCs w:val="24"/>
        </w:rPr>
      </w:pPr>
    </w:p>
    <w:sectPr w:rsidR="0059180F" w:rsidRPr="00764AAD" w:rsidSect="00150388">
      <w:type w:val="continuous"/>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89E" w:rsidRDefault="00C8489E" w:rsidP="000240EE">
      <w:pPr>
        <w:spacing w:after="0" w:line="240" w:lineRule="auto"/>
      </w:pPr>
      <w:r>
        <w:separator/>
      </w:r>
    </w:p>
  </w:endnote>
  <w:endnote w:type="continuationSeparator" w:id="0">
    <w:p w:rsidR="00C8489E" w:rsidRDefault="00C8489E" w:rsidP="0002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542947"/>
      <w:docPartObj>
        <w:docPartGallery w:val="Page Numbers (Bottom of Page)"/>
        <w:docPartUnique/>
      </w:docPartObj>
    </w:sdtPr>
    <w:sdtEndPr>
      <w:rPr>
        <w:noProof/>
      </w:rPr>
    </w:sdtEndPr>
    <w:sdtContent>
      <w:p w:rsidR="005665B2" w:rsidRDefault="005665B2">
        <w:pPr>
          <w:pStyle w:val="Footer"/>
          <w:jc w:val="center"/>
        </w:pPr>
        <w:r>
          <w:fldChar w:fldCharType="begin"/>
        </w:r>
        <w:r>
          <w:instrText xml:space="preserve"> PAGE   \* MERGEFORMAT </w:instrText>
        </w:r>
        <w:r>
          <w:fldChar w:fldCharType="separate"/>
        </w:r>
        <w:r w:rsidR="0046797D">
          <w:rPr>
            <w:noProof/>
          </w:rPr>
          <w:t>3</w:t>
        </w:r>
        <w:r>
          <w:rPr>
            <w:noProof/>
          </w:rPr>
          <w:fldChar w:fldCharType="end"/>
        </w:r>
      </w:p>
    </w:sdtContent>
  </w:sdt>
  <w:p w:rsidR="005665B2" w:rsidRDefault="00566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89E" w:rsidRDefault="00C8489E" w:rsidP="000240EE">
      <w:pPr>
        <w:spacing w:after="0" w:line="240" w:lineRule="auto"/>
      </w:pPr>
      <w:r>
        <w:separator/>
      </w:r>
    </w:p>
  </w:footnote>
  <w:footnote w:type="continuationSeparator" w:id="0">
    <w:p w:rsidR="00C8489E" w:rsidRDefault="00C8489E" w:rsidP="00024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5B2" w:rsidRDefault="005665B2">
    <w:pPr>
      <w:pStyle w:val="Header"/>
      <w:jc w:val="right"/>
    </w:pPr>
  </w:p>
  <w:p w:rsidR="005665B2" w:rsidRDefault="00566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202D"/>
    <w:multiLevelType w:val="hybridMultilevel"/>
    <w:tmpl w:val="25708A4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365F2019"/>
    <w:multiLevelType w:val="hybridMultilevel"/>
    <w:tmpl w:val="FFD2B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931DB"/>
    <w:multiLevelType w:val="hybridMultilevel"/>
    <w:tmpl w:val="B6161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00500F"/>
    <w:multiLevelType w:val="hybridMultilevel"/>
    <w:tmpl w:val="B8807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F7555"/>
    <w:multiLevelType w:val="hybridMultilevel"/>
    <w:tmpl w:val="A5E26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RIX">
    <w15:presenceInfo w15:providerId="None" w15:userId="MATR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1E"/>
    <w:rsid w:val="000240EE"/>
    <w:rsid w:val="00026F68"/>
    <w:rsid w:val="00063AAF"/>
    <w:rsid w:val="00075876"/>
    <w:rsid w:val="00150388"/>
    <w:rsid w:val="00187B7D"/>
    <w:rsid w:val="001903AA"/>
    <w:rsid w:val="00196ECF"/>
    <w:rsid w:val="001D7139"/>
    <w:rsid w:val="00224DFC"/>
    <w:rsid w:val="002268B9"/>
    <w:rsid w:val="0026111E"/>
    <w:rsid w:val="00287FB9"/>
    <w:rsid w:val="00305696"/>
    <w:rsid w:val="004577BF"/>
    <w:rsid w:val="0046797D"/>
    <w:rsid w:val="004877C5"/>
    <w:rsid w:val="0049647A"/>
    <w:rsid w:val="004C073C"/>
    <w:rsid w:val="0054424D"/>
    <w:rsid w:val="00554ED4"/>
    <w:rsid w:val="005665B2"/>
    <w:rsid w:val="005752E5"/>
    <w:rsid w:val="00577724"/>
    <w:rsid w:val="0059180F"/>
    <w:rsid w:val="005A3C2D"/>
    <w:rsid w:val="0068758E"/>
    <w:rsid w:val="00726179"/>
    <w:rsid w:val="00762384"/>
    <w:rsid w:val="00764AAD"/>
    <w:rsid w:val="007D4A8B"/>
    <w:rsid w:val="00816B8E"/>
    <w:rsid w:val="00825059"/>
    <w:rsid w:val="008C7DC2"/>
    <w:rsid w:val="008F2ED3"/>
    <w:rsid w:val="00952935"/>
    <w:rsid w:val="009617DD"/>
    <w:rsid w:val="00977460"/>
    <w:rsid w:val="009B5666"/>
    <w:rsid w:val="00A43A24"/>
    <w:rsid w:val="00B2526E"/>
    <w:rsid w:val="00B34FC5"/>
    <w:rsid w:val="00B635B7"/>
    <w:rsid w:val="00BA13C6"/>
    <w:rsid w:val="00BA6E4B"/>
    <w:rsid w:val="00C27571"/>
    <w:rsid w:val="00C725DC"/>
    <w:rsid w:val="00C8489E"/>
    <w:rsid w:val="00D6579D"/>
    <w:rsid w:val="00D65FA2"/>
    <w:rsid w:val="00D772C6"/>
    <w:rsid w:val="00D828ED"/>
    <w:rsid w:val="00E24AC3"/>
    <w:rsid w:val="00E4463C"/>
    <w:rsid w:val="00E64667"/>
    <w:rsid w:val="00ED5B5A"/>
    <w:rsid w:val="00F46CE2"/>
    <w:rsid w:val="00F64AAC"/>
    <w:rsid w:val="00FA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D49B7-63AA-4D44-9B8A-1A0B9825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1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11E"/>
    <w:pPr>
      <w:ind w:left="720"/>
      <w:contextualSpacing/>
    </w:pPr>
  </w:style>
  <w:style w:type="paragraph" w:styleId="Header">
    <w:name w:val="header"/>
    <w:basedOn w:val="Normal"/>
    <w:link w:val="HeaderChar"/>
    <w:uiPriority w:val="99"/>
    <w:unhideWhenUsed/>
    <w:rsid w:val="0026111E"/>
    <w:pPr>
      <w:tabs>
        <w:tab w:val="center" w:pos="4513"/>
        <w:tab w:val="right" w:pos="9026"/>
      </w:tabs>
      <w:spacing w:after="0" w:line="240" w:lineRule="auto"/>
    </w:pPr>
    <w:rPr>
      <w:rFonts w:ascii="Calibri" w:eastAsia="Calibri" w:hAnsi="Calibri" w:cs="Times New Roman"/>
      <w:lang w:val="id-ID"/>
    </w:rPr>
  </w:style>
  <w:style w:type="character" w:customStyle="1" w:styleId="HeaderChar">
    <w:name w:val="Header Char"/>
    <w:basedOn w:val="DefaultParagraphFont"/>
    <w:link w:val="Header"/>
    <w:uiPriority w:val="99"/>
    <w:rsid w:val="0026111E"/>
    <w:rPr>
      <w:rFonts w:ascii="Calibri" w:eastAsia="Calibri" w:hAnsi="Calibri" w:cs="Times New Roman"/>
      <w:lang w:val="id-ID"/>
    </w:rPr>
  </w:style>
  <w:style w:type="paragraph" w:styleId="Footer">
    <w:name w:val="footer"/>
    <w:basedOn w:val="Normal"/>
    <w:link w:val="FooterChar"/>
    <w:uiPriority w:val="99"/>
    <w:unhideWhenUsed/>
    <w:rsid w:val="0026111E"/>
    <w:pPr>
      <w:tabs>
        <w:tab w:val="center" w:pos="4513"/>
        <w:tab w:val="right" w:pos="9026"/>
      </w:tabs>
      <w:spacing w:after="0" w:line="240" w:lineRule="auto"/>
    </w:pPr>
    <w:rPr>
      <w:rFonts w:ascii="Calibri" w:eastAsia="Calibri" w:hAnsi="Calibri" w:cs="Times New Roman"/>
      <w:lang w:val="id-ID"/>
    </w:rPr>
  </w:style>
  <w:style w:type="character" w:customStyle="1" w:styleId="FooterChar">
    <w:name w:val="Footer Char"/>
    <w:basedOn w:val="DefaultParagraphFont"/>
    <w:link w:val="Footer"/>
    <w:uiPriority w:val="99"/>
    <w:rsid w:val="0026111E"/>
    <w:rPr>
      <w:rFonts w:ascii="Calibri" w:eastAsia="Calibri" w:hAnsi="Calibri" w:cs="Times New Roman"/>
      <w:lang w:val="id-ID"/>
    </w:rPr>
  </w:style>
  <w:style w:type="paragraph" w:styleId="BodyTextIndent">
    <w:name w:val="Body Text Indent"/>
    <w:basedOn w:val="Normal"/>
    <w:link w:val="BodyTextIndentChar"/>
    <w:uiPriority w:val="99"/>
    <w:rsid w:val="00554ED4"/>
    <w:pPr>
      <w:spacing w:after="0" w:line="480" w:lineRule="auto"/>
      <w:ind w:left="36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rsid w:val="00554ED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27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571"/>
    <w:rPr>
      <w:rFonts w:ascii="Segoe UI" w:hAnsi="Segoe UI" w:cs="Segoe UI"/>
      <w:sz w:val="18"/>
      <w:szCs w:val="18"/>
    </w:rPr>
  </w:style>
  <w:style w:type="character" w:styleId="Hyperlink">
    <w:name w:val="Hyperlink"/>
    <w:basedOn w:val="DefaultParagraphFont"/>
    <w:uiPriority w:val="99"/>
    <w:unhideWhenUsed/>
    <w:rsid w:val="00D6579D"/>
    <w:rPr>
      <w:color w:val="0563C1" w:themeColor="hyperlink"/>
      <w:u w:val="single"/>
    </w:rPr>
  </w:style>
  <w:style w:type="character" w:customStyle="1" w:styleId="a">
    <w:name w:val="a"/>
    <w:basedOn w:val="DefaultParagraphFont"/>
    <w:rsid w:val="00D6579D"/>
  </w:style>
  <w:style w:type="character" w:customStyle="1" w:styleId="l">
    <w:name w:val="l"/>
    <w:basedOn w:val="DefaultParagraphFont"/>
    <w:rsid w:val="00D6579D"/>
  </w:style>
  <w:style w:type="paragraph" w:styleId="NormalWeb">
    <w:name w:val="Normal (Web)"/>
    <w:basedOn w:val="Normal"/>
    <w:uiPriority w:val="99"/>
    <w:semiHidden/>
    <w:unhideWhenUsed/>
    <w:rsid w:val="00D657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nformahealthcare.com/action/doSearch?Contrib=Esposito%2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formahealthcare.com/action/doSearch?Contrib=Principi%2C+N"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rmahealthcare.com/action/doSearch?Contrib=Molteni%2C+C+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24459387"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P1</c:v>
                </c:pt>
              </c:strCache>
            </c:strRef>
          </c:tx>
          <c:spPr>
            <a:pattFill prst="wdDnDiag">
              <a:fgClr>
                <a:sysClr val="windowText" lastClr="000000"/>
              </a:fgClr>
              <a:bgClr>
                <a:schemeClr val="bg1"/>
              </a:bgClr>
            </a:pattFill>
          </c:spPr>
          <c:invertIfNegative val="0"/>
          <c:cat>
            <c:strRef>
              <c:f>Sheet1!$A$2:$A$3</c:f>
              <c:strCache>
                <c:ptCount val="2"/>
                <c:pt idx="0">
                  <c:v>SGOT</c:v>
                </c:pt>
                <c:pt idx="1">
                  <c:v>SGPT</c:v>
                </c:pt>
              </c:strCache>
            </c:strRef>
          </c:cat>
          <c:val>
            <c:numRef>
              <c:f>Sheet1!$B$2:$B$3</c:f>
              <c:numCache>
                <c:formatCode>General</c:formatCode>
                <c:ptCount val="2"/>
                <c:pt idx="0">
                  <c:v>138.66999999999999</c:v>
                </c:pt>
                <c:pt idx="1">
                  <c:v>71.33</c:v>
                </c:pt>
              </c:numCache>
            </c:numRef>
          </c:val>
          <c:extLst>
            <c:ext xmlns:c16="http://schemas.microsoft.com/office/drawing/2014/chart" uri="{C3380CC4-5D6E-409C-BE32-E72D297353CC}">
              <c16:uniqueId val="{00000000-3BC8-461F-94D6-9C4DF8ABEAFC}"/>
            </c:ext>
          </c:extLst>
        </c:ser>
        <c:ser>
          <c:idx val="1"/>
          <c:order val="1"/>
          <c:tx>
            <c:strRef>
              <c:f>Sheet1!$C$1</c:f>
              <c:strCache>
                <c:ptCount val="1"/>
                <c:pt idx="0">
                  <c:v>P2</c:v>
                </c:pt>
              </c:strCache>
            </c:strRef>
          </c:tx>
          <c:spPr>
            <a:pattFill prst="solidDmnd">
              <a:fgClr>
                <a:sysClr val="windowText" lastClr="000000"/>
              </a:fgClr>
              <a:bgClr>
                <a:schemeClr val="bg1"/>
              </a:bgClr>
            </a:pattFill>
          </c:spPr>
          <c:invertIfNegative val="0"/>
          <c:cat>
            <c:strRef>
              <c:f>Sheet1!$A$2:$A$3</c:f>
              <c:strCache>
                <c:ptCount val="2"/>
                <c:pt idx="0">
                  <c:v>SGOT</c:v>
                </c:pt>
                <c:pt idx="1">
                  <c:v>SGPT</c:v>
                </c:pt>
              </c:strCache>
            </c:strRef>
          </c:cat>
          <c:val>
            <c:numRef>
              <c:f>Sheet1!$C$2:$C$3</c:f>
              <c:numCache>
                <c:formatCode>General</c:formatCode>
                <c:ptCount val="2"/>
                <c:pt idx="0">
                  <c:v>121.66999999999999</c:v>
                </c:pt>
                <c:pt idx="1">
                  <c:v>61.33</c:v>
                </c:pt>
              </c:numCache>
            </c:numRef>
          </c:val>
          <c:extLst>
            <c:ext xmlns:c16="http://schemas.microsoft.com/office/drawing/2014/chart" uri="{C3380CC4-5D6E-409C-BE32-E72D297353CC}">
              <c16:uniqueId val="{00000001-3BC8-461F-94D6-9C4DF8ABEAFC}"/>
            </c:ext>
          </c:extLst>
        </c:ser>
        <c:ser>
          <c:idx val="2"/>
          <c:order val="2"/>
          <c:tx>
            <c:strRef>
              <c:f>Sheet1!$D$1</c:f>
              <c:strCache>
                <c:ptCount val="1"/>
                <c:pt idx="0">
                  <c:v>K1</c:v>
                </c:pt>
              </c:strCache>
            </c:strRef>
          </c:tx>
          <c:spPr>
            <a:pattFill prst="dkHorz">
              <a:fgClr>
                <a:sysClr val="windowText" lastClr="000000"/>
              </a:fgClr>
              <a:bgClr>
                <a:schemeClr val="bg1"/>
              </a:bgClr>
            </a:pattFill>
          </c:spPr>
          <c:invertIfNegative val="0"/>
          <c:cat>
            <c:strRef>
              <c:f>Sheet1!$A$2:$A$3</c:f>
              <c:strCache>
                <c:ptCount val="2"/>
                <c:pt idx="0">
                  <c:v>SGOT</c:v>
                </c:pt>
                <c:pt idx="1">
                  <c:v>SGPT</c:v>
                </c:pt>
              </c:strCache>
            </c:strRef>
          </c:cat>
          <c:val>
            <c:numRef>
              <c:f>Sheet1!$D$2:$D$3</c:f>
              <c:numCache>
                <c:formatCode>General</c:formatCode>
                <c:ptCount val="2"/>
                <c:pt idx="0">
                  <c:v>202.33</c:v>
                </c:pt>
                <c:pt idx="1">
                  <c:v>79</c:v>
                </c:pt>
              </c:numCache>
            </c:numRef>
          </c:val>
          <c:extLst>
            <c:ext xmlns:c16="http://schemas.microsoft.com/office/drawing/2014/chart" uri="{C3380CC4-5D6E-409C-BE32-E72D297353CC}">
              <c16:uniqueId val="{00000002-3BC8-461F-94D6-9C4DF8ABEAFC}"/>
            </c:ext>
          </c:extLst>
        </c:ser>
        <c:ser>
          <c:idx val="3"/>
          <c:order val="3"/>
          <c:tx>
            <c:strRef>
              <c:f>Sheet1!$E$1</c:f>
              <c:strCache>
                <c:ptCount val="1"/>
                <c:pt idx="0">
                  <c:v>K2</c:v>
                </c:pt>
              </c:strCache>
            </c:strRef>
          </c:tx>
          <c:spPr>
            <a:pattFill prst="wdUpDiag">
              <a:fgClr>
                <a:sysClr val="windowText" lastClr="000000"/>
              </a:fgClr>
              <a:bgClr>
                <a:schemeClr val="bg1"/>
              </a:bgClr>
            </a:pattFill>
          </c:spPr>
          <c:invertIfNegative val="0"/>
          <c:cat>
            <c:strRef>
              <c:f>Sheet1!$A$2:$A$3</c:f>
              <c:strCache>
                <c:ptCount val="2"/>
                <c:pt idx="0">
                  <c:v>SGOT</c:v>
                </c:pt>
                <c:pt idx="1">
                  <c:v>SGPT</c:v>
                </c:pt>
              </c:strCache>
            </c:strRef>
          </c:cat>
          <c:val>
            <c:numRef>
              <c:f>Sheet1!$E$2:$E$3</c:f>
              <c:numCache>
                <c:formatCode>General</c:formatCode>
                <c:ptCount val="2"/>
                <c:pt idx="0">
                  <c:v>139.33000000000001</c:v>
                </c:pt>
                <c:pt idx="1">
                  <c:v>72</c:v>
                </c:pt>
              </c:numCache>
            </c:numRef>
          </c:val>
          <c:extLst>
            <c:ext xmlns:c16="http://schemas.microsoft.com/office/drawing/2014/chart" uri="{C3380CC4-5D6E-409C-BE32-E72D297353CC}">
              <c16:uniqueId val="{00000003-3BC8-461F-94D6-9C4DF8ABEAFC}"/>
            </c:ext>
          </c:extLst>
        </c:ser>
        <c:dLbls>
          <c:showLegendKey val="0"/>
          <c:showVal val="0"/>
          <c:showCatName val="0"/>
          <c:showSerName val="0"/>
          <c:showPercent val="0"/>
          <c:showBubbleSize val="0"/>
        </c:dLbls>
        <c:gapWidth val="150"/>
        <c:axId val="51639808"/>
        <c:axId val="51641344"/>
      </c:barChart>
      <c:catAx>
        <c:axId val="51639808"/>
        <c:scaling>
          <c:orientation val="minMax"/>
        </c:scaling>
        <c:delete val="0"/>
        <c:axPos val="b"/>
        <c:numFmt formatCode="General" sourceLinked="0"/>
        <c:majorTickMark val="out"/>
        <c:minorTickMark val="none"/>
        <c:tickLblPos val="nextTo"/>
        <c:crossAx val="51641344"/>
        <c:crosses val="autoZero"/>
        <c:auto val="1"/>
        <c:lblAlgn val="ctr"/>
        <c:lblOffset val="100"/>
        <c:noMultiLvlLbl val="0"/>
      </c:catAx>
      <c:valAx>
        <c:axId val="51641344"/>
        <c:scaling>
          <c:orientation val="minMax"/>
        </c:scaling>
        <c:delete val="0"/>
        <c:axPos val="l"/>
        <c:majorGridlines/>
        <c:title>
          <c:tx>
            <c:rich>
              <a:bodyPr/>
              <a:lstStyle/>
              <a:p>
                <a:pPr>
                  <a:defRPr/>
                </a:pPr>
                <a:r>
                  <a:rPr lang="en-US" b="0">
                    <a:latin typeface="Times New Roman" panose="02020603050405020304" pitchFamily="18" charset="0"/>
                    <a:cs typeface="Times New Roman" panose="02020603050405020304" pitchFamily="18" charset="0"/>
                  </a:rPr>
                  <a:t>Rerata Kadar (IU/L)</a:t>
                </a:r>
              </a:p>
            </c:rich>
          </c:tx>
          <c:overlay val="0"/>
        </c:title>
        <c:numFmt formatCode="General" sourceLinked="1"/>
        <c:majorTickMark val="out"/>
        <c:minorTickMark val="none"/>
        <c:tickLblPos val="nextTo"/>
        <c:crossAx val="51639808"/>
        <c:crosses val="autoZero"/>
        <c:crossBetween val="between"/>
      </c:valAx>
      <c:spPr>
        <a:noFill/>
      </c:spPr>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0.60533</cdr:x>
      <cdr:y>0.85423</cdr:y>
    </cdr:from>
    <cdr:to>
      <cdr:x>0.93561</cdr:x>
      <cdr:y>0.91965</cdr:y>
    </cdr:to>
    <cdr:sp macro="" textlink="">
      <cdr:nvSpPr>
        <cdr:cNvPr id="2" name="TextBox 1"/>
        <cdr:cNvSpPr txBox="1"/>
      </cdr:nvSpPr>
      <cdr:spPr>
        <a:xfrm xmlns:a="http://schemas.openxmlformats.org/drawingml/2006/main">
          <a:off x="3060844" y="2282028"/>
          <a:ext cx="1670063" cy="1747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P1          P2</a:t>
          </a:r>
          <a:r>
            <a:rPr lang="en-US" sz="900" baseline="0"/>
            <a:t>           K1          K2 </a:t>
          </a:r>
          <a:r>
            <a:rPr lang="en-US" sz="900"/>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DAFE2-0DCE-4CEB-AD9E-A970546C7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2349</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MATRIX</cp:lastModifiedBy>
  <cp:revision>8</cp:revision>
  <cp:lastPrinted>2016-01-07T22:37:00Z</cp:lastPrinted>
  <dcterms:created xsi:type="dcterms:W3CDTF">2015-12-28T12:24:00Z</dcterms:created>
  <dcterms:modified xsi:type="dcterms:W3CDTF">2016-01-07T22:39:00Z</dcterms:modified>
</cp:coreProperties>
</file>